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01F7" w:rsidRPr="000F3665" w:rsidRDefault="00E21CB2" w:rsidP="00E21CB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ВОЛОГОДСКАЯ ОБЛАСТЬ</w:t>
      </w:r>
    </w:p>
    <w:p w:rsidR="00E801F7" w:rsidRDefault="00E21CB2" w:rsidP="00E21CB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ШЕКСНИНСКИЙ МУНИЦИПАЛЬНЫЙ РАЙОН</w:t>
      </w:r>
    </w:p>
    <w:p w:rsidR="00E21CB2" w:rsidRPr="000F3665" w:rsidRDefault="00E21CB2" w:rsidP="00E21CB2">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АДМИНИСТРАЦИ</w:t>
      </w:r>
      <w:r w:rsidR="003057E3">
        <w:rPr>
          <w:rFonts w:ascii="Times New Roman" w:hAnsi="Times New Roman" w:cs="Times New Roman"/>
          <w:sz w:val="24"/>
          <w:szCs w:val="24"/>
        </w:rPr>
        <w:t xml:space="preserve">Я  СЕЛЬСКОГО ПОСЕЛЕНИЯ </w:t>
      </w:r>
      <w:r w:rsidR="00E47290">
        <w:rPr>
          <w:rFonts w:ascii="Times New Roman" w:hAnsi="Times New Roman" w:cs="Times New Roman"/>
          <w:sz w:val="24"/>
          <w:szCs w:val="24"/>
        </w:rPr>
        <w:t>ЧУРОВСКОЕ</w:t>
      </w:r>
    </w:p>
    <w:p w:rsidR="00E801F7" w:rsidRPr="000F3665" w:rsidRDefault="00E801F7" w:rsidP="003F5389">
      <w:pPr>
        <w:spacing w:after="0" w:line="240" w:lineRule="auto"/>
        <w:ind w:firstLine="426"/>
        <w:jc w:val="center"/>
        <w:rPr>
          <w:rFonts w:ascii="Times New Roman" w:hAnsi="Times New Roman" w:cs="Times New Roman"/>
          <w:sz w:val="24"/>
          <w:szCs w:val="24"/>
        </w:rPr>
      </w:pPr>
    </w:p>
    <w:p w:rsidR="00E801F7" w:rsidRPr="000F3665" w:rsidRDefault="00E21CB2" w:rsidP="00E21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801F7" w:rsidRPr="000F3665">
        <w:rPr>
          <w:rFonts w:ascii="Times New Roman" w:hAnsi="Times New Roman" w:cs="Times New Roman"/>
          <w:sz w:val="24"/>
          <w:szCs w:val="24"/>
        </w:rPr>
        <w:t>ПОСТАНОВЛЕНИЕ</w:t>
      </w:r>
    </w:p>
    <w:p w:rsidR="00EA60B6" w:rsidRPr="00E47290" w:rsidRDefault="00EA60B6" w:rsidP="002C5B3C">
      <w:pPr>
        <w:spacing w:after="0" w:line="240" w:lineRule="auto"/>
        <w:ind w:firstLine="426"/>
        <w:jc w:val="center"/>
        <w:rPr>
          <w:rFonts w:ascii="Times New Roman" w:hAnsi="Times New Roman" w:cs="Times New Roman"/>
          <w:sz w:val="28"/>
          <w:szCs w:val="28"/>
        </w:rPr>
      </w:pPr>
    </w:p>
    <w:p w:rsidR="00E801F7" w:rsidRPr="00E47290" w:rsidRDefault="00E21CB2" w:rsidP="00E21CB2">
      <w:pPr>
        <w:spacing w:after="0" w:line="240" w:lineRule="auto"/>
        <w:ind w:firstLine="426"/>
        <w:jc w:val="both"/>
        <w:rPr>
          <w:rFonts w:ascii="Times New Roman" w:hAnsi="Times New Roman" w:cs="Times New Roman"/>
          <w:sz w:val="28"/>
          <w:szCs w:val="28"/>
        </w:rPr>
      </w:pPr>
      <w:r w:rsidRPr="00E47290">
        <w:rPr>
          <w:rFonts w:ascii="Times New Roman" w:hAnsi="Times New Roman" w:cs="Times New Roman"/>
          <w:sz w:val="28"/>
          <w:szCs w:val="28"/>
        </w:rPr>
        <w:t xml:space="preserve">                  </w:t>
      </w:r>
      <w:r w:rsidR="00A4416E">
        <w:rPr>
          <w:rFonts w:ascii="Times New Roman" w:hAnsi="Times New Roman" w:cs="Times New Roman"/>
          <w:sz w:val="28"/>
          <w:szCs w:val="28"/>
        </w:rPr>
        <w:t xml:space="preserve">          </w:t>
      </w:r>
      <w:r w:rsidR="009C6406">
        <w:rPr>
          <w:rFonts w:ascii="Times New Roman" w:hAnsi="Times New Roman" w:cs="Times New Roman"/>
          <w:sz w:val="28"/>
          <w:szCs w:val="28"/>
        </w:rPr>
        <w:t>от 7</w:t>
      </w:r>
      <w:r w:rsidR="006F3FB6" w:rsidRPr="00E47290">
        <w:rPr>
          <w:rFonts w:ascii="Times New Roman" w:hAnsi="Times New Roman" w:cs="Times New Roman"/>
          <w:sz w:val="28"/>
          <w:szCs w:val="28"/>
        </w:rPr>
        <w:t xml:space="preserve"> </w:t>
      </w:r>
      <w:r w:rsidR="00E47290" w:rsidRPr="00E47290">
        <w:rPr>
          <w:rFonts w:ascii="Times New Roman" w:hAnsi="Times New Roman" w:cs="Times New Roman"/>
          <w:sz w:val="28"/>
          <w:szCs w:val="28"/>
        </w:rPr>
        <w:t xml:space="preserve">ноября </w:t>
      </w:r>
      <w:r w:rsidR="00405F36" w:rsidRPr="00E47290">
        <w:rPr>
          <w:rFonts w:ascii="Times New Roman" w:hAnsi="Times New Roman" w:cs="Times New Roman"/>
          <w:sz w:val="28"/>
          <w:szCs w:val="28"/>
        </w:rPr>
        <w:t>2022</w:t>
      </w:r>
      <w:r w:rsidR="008D0729" w:rsidRPr="00E47290">
        <w:rPr>
          <w:rFonts w:ascii="Times New Roman" w:hAnsi="Times New Roman" w:cs="Times New Roman"/>
          <w:sz w:val="28"/>
          <w:szCs w:val="28"/>
        </w:rPr>
        <w:t xml:space="preserve"> </w:t>
      </w:r>
      <w:r w:rsidR="006D1A45" w:rsidRPr="00E47290">
        <w:rPr>
          <w:rFonts w:ascii="Times New Roman" w:hAnsi="Times New Roman" w:cs="Times New Roman"/>
          <w:sz w:val="28"/>
          <w:szCs w:val="28"/>
        </w:rPr>
        <w:t>г</w:t>
      </w:r>
      <w:r w:rsidRPr="00E47290">
        <w:rPr>
          <w:rFonts w:ascii="Times New Roman" w:hAnsi="Times New Roman" w:cs="Times New Roman"/>
          <w:sz w:val="28"/>
          <w:szCs w:val="28"/>
        </w:rPr>
        <w:t>ода</w:t>
      </w:r>
      <w:r w:rsidR="00192FCC" w:rsidRPr="00E47290">
        <w:rPr>
          <w:rFonts w:ascii="Times New Roman" w:hAnsi="Times New Roman" w:cs="Times New Roman"/>
          <w:sz w:val="28"/>
          <w:szCs w:val="28"/>
        </w:rPr>
        <w:t xml:space="preserve"> №</w:t>
      </w:r>
      <w:r w:rsidR="009C6406">
        <w:rPr>
          <w:rFonts w:ascii="Times New Roman" w:hAnsi="Times New Roman" w:cs="Times New Roman"/>
          <w:sz w:val="28"/>
          <w:szCs w:val="28"/>
        </w:rPr>
        <w:t>52</w:t>
      </w:r>
    </w:p>
    <w:p w:rsidR="00F41CBF" w:rsidRPr="00E47290" w:rsidRDefault="00F41CBF" w:rsidP="00C07A10">
      <w:pPr>
        <w:spacing w:after="0" w:line="240" w:lineRule="auto"/>
        <w:rPr>
          <w:rFonts w:ascii="Times New Roman" w:hAnsi="Times New Roman" w:cs="Times New Roman"/>
          <w:sz w:val="28"/>
          <w:szCs w:val="28"/>
        </w:rPr>
      </w:pPr>
    </w:p>
    <w:p w:rsidR="00A4416E" w:rsidRDefault="00F41CBF" w:rsidP="00E21CB2">
      <w:pPr>
        <w:spacing w:after="0" w:line="240" w:lineRule="auto"/>
        <w:jc w:val="both"/>
        <w:rPr>
          <w:rFonts w:ascii="Times New Roman" w:hAnsi="Times New Roman" w:cs="Times New Roman"/>
          <w:sz w:val="28"/>
          <w:szCs w:val="28"/>
        </w:rPr>
      </w:pPr>
      <w:r w:rsidRPr="00E47290">
        <w:rPr>
          <w:rFonts w:ascii="Times New Roman" w:hAnsi="Times New Roman" w:cs="Times New Roman"/>
          <w:sz w:val="28"/>
          <w:szCs w:val="28"/>
        </w:rPr>
        <w:t>Об утверждении</w:t>
      </w:r>
      <w:r w:rsidR="00E21CB2" w:rsidRPr="00E47290">
        <w:rPr>
          <w:rFonts w:ascii="Times New Roman" w:hAnsi="Times New Roman" w:cs="Times New Roman"/>
          <w:sz w:val="28"/>
          <w:szCs w:val="28"/>
        </w:rPr>
        <w:t xml:space="preserve"> административного регламента</w:t>
      </w:r>
    </w:p>
    <w:p w:rsidR="00A4416E" w:rsidRDefault="00E21CB2" w:rsidP="00E21CB2">
      <w:pPr>
        <w:spacing w:after="0" w:line="240" w:lineRule="auto"/>
        <w:jc w:val="both"/>
        <w:rPr>
          <w:rFonts w:ascii="Times New Roman" w:hAnsi="Times New Roman" w:cs="Times New Roman"/>
          <w:sz w:val="28"/>
          <w:szCs w:val="28"/>
        </w:rPr>
      </w:pPr>
      <w:r w:rsidRPr="00E47290">
        <w:rPr>
          <w:rFonts w:ascii="Times New Roman" w:hAnsi="Times New Roman" w:cs="Times New Roman"/>
          <w:sz w:val="28"/>
          <w:szCs w:val="28"/>
        </w:rPr>
        <w:t xml:space="preserve">предоставления муниципальной услуги </w:t>
      </w:r>
      <w:proofErr w:type="gramStart"/>
      <w:r w:rsidRPr="00E47290">
        <w:rPr>
          <w:rFonts w:ascii="Times New Roman" w:hAnsi="Times New Roman" w:cs="Times New Roman"/>
          <w:sz w:val="28"/>
          <w:szCs w:val="28"/>
        </w:rPr>
        <w:t>по</w:t>
      </w:r>
      <w:proofErr w:type="gramEnd"/>
      <w:r w:rsidRPr="00E47290">
        <w:rPr>
          <w:rFonts w:ascii="Times New Roman" w:hAnsi="Times New Roman" w:cs="Times New Roman"/>
          <w:sz w:val="28"/>
          <w:szCs w:val="28"/>
        </w:rPr>
        <w:t xml:space="preserve"> </w:t>
      </w:r>
    </w:p>
    <w:p w:rsidR="00F41CBF" w:rsidRPr="00E47290" w:rsidRDefault="00E21CB2" w:rsidP="00E21CB2">
      <w:pPr>
        <w:spacing w:after="0" w:line="240" w:lineRule="auto"/>
        <w:jc w:val="both"/>
        <w:rPr>
          <w:rFonts w:ascii="Times New Roman" w:hAnsi="Times New Roman" w:cs="Times New Roman"/>
          <w:sz w:val="28"/>
          <w:szCs w:val="28"/>
        </w:rPr>
      </w:pPr>
      <w:r w:rsidRPr="00E47290">
        <w:rPr>
          <w:rFonts w:ascii="Times New Roman" w:hAnsi="Times New Roman" w:cs="Times New Roman"/>
          <w:sz w:val="28"/>
          <w:szCs w:val="28"/>
        </w:rPr>
        <w:t>присвоению и  аннулированию</w:t>
      </w:r>
      <w:r w:rsidR="00F41CBF" w:rsidRPr="00E47290">
        <w:rPr>
          <w:rFonts w:ascii="Times New Roman" w:hAnsi="Times New Roman" w:cs="Times New Roman"/>
          <w:sz w:val="28"/>
          <w:szCs w:val="28"/>
        </w:rPr>
        <w:t xml:space="preserve"> </w:t>
      </w:r>
      <w:r w:rsidRPr="00E47290">
        <w:rPr>
          <w:rFonts w:ascii="Times New Roman" w:hAnsi="Times New Roman" w:cs="Times New Roman"/>
          <w:sz w:val="28"/>
          <w:szCs w:val="28"/>
        </w:rPr>
        <w:t>адресов</w:t>
      </w:r>
    </w:p>
    <w:p w:rsidR="00E801F7" w:rsidRPr="00E47290" w:rsidRDefault="00E801F7" w:rsidP="002C5B3C">
      <w:pPr>
        <w:spacing w:after="0" w:line="240" w:lineRule="auto"/>
        <w:ind w:firstLine="426"/>
        <w:rPr>
          <w:rFonts w:ascii="Times New Roman" w:hAnsi="Times New Roman" w:cs="Times New Roman"/>
          <w:sz w:val="28"/>
          <w:szCs w:val="28"/>
        </w:rPr>
      </w:pPr>
      <w:r w:rsidRPr="00E47290">
        <w:rPr>
          <w:rFonts w:ascii="Times New Roman" w:hAnsi="Times New Roman" w:cs="Times New Roman"/>
          <w:sz w:val="28"/>
          <w:szCs w:val="28"/>
        </w:rPr>
        <w:t> </w:t>
      </w:r>
    </w:p>
    <w:p w:rsidR="00F41CBF" w:rsidRPr="00E47290" w:rsidRDefault="00F41CBF" w:rsidP="003F68A2">
      <w:pPr>
        <w:pStyle w:val="paragraph"/>
        <w:spacing w:before="0" w:beforeAutospacing="0" w:after="0" w:afterAutospacing="0"/>
        <w:ind w:firstLine="709"/>
        <w:jc w:val="both"/>
        <w:textAlignment w:val="baseline"/>
        <w:rPr>
          <w:sz w:val="28"/>
          <w:szCs w:val="28"/>
        </w:rPr>
      </w:pPr>
      <w:r w:rsidRPr="00E47290">
        <w:rPr>
          <w:rStyle w:val="normaltextrun"/>
          <w:sz w:val="28"/>
          <w:szCs w:val="28"/>
        </w:rPr>
        <w:t xml:space="preserve">В соответствии с Федеральным законом от 06 октября 2003 года №131-ФЗ «Об общих принципах организации местного самоуправления в Российской Федерации» (с последующим изменениями и дополнениями), руководствуясь Федеральным законом от 27.07.2010 г. №210-ФЗ «Об организации предоставления государственных и муниципальных услуг», </w:t>
      </w:r>
      <w:r w:rsidR="00E21CB2" w:rsidRPr="00E47290">
        <w:rPr>
          <w:rStyle w:val="normaltextrun"/>
          <w:sz w:val="28"/>
          <w:szCs w:val="28"/>
        </w:rPr>
        <w:t>на основании Уста</w:t>
      </w:r>
      <w:r w:rsidR="003057E3" w:rsidRPr="00E47290">
        <w:rPr>
          <w:rStyle w:val="normaltextrun"/>
          <w:sz w:val="28"/>
          <w:szCs w:val="28"/>
        </w:rPr>
        <w:t xml:space="preserve">ва сельского поселения </w:t>
      </w:r>
      <w:proofErr w:type="spellStart"/>
      <w:r w:rsidR="003057E3" w:rsidRPr="00E47290">
        <w:rPr>
          <w:rStyle w:val="normaltextrun"/>
          <w:sz w:val="28"/>
          <w:szCs w:val="28"/>
        </w:rPr>
        <w:t>Ч</w:t>
      </w:r>
      <w:r w:rsidR="00A4416E">
        <w:rPr>
          <w:rStyle w:val="normaltextrun"/>
          <w:sz w:val="28"/>
          <w:szCs w:val="28"/>
        </w:rPr>
        <w:t>уровско</w:t>
      </w:r>
      <w:r w:rsidR="003057E3" w:rsidRPr="00E47290">
        <w:rPr>
          <w:rStyle w:val="normaltextrun"/>
          <w:sz w:val="28"/>
          <w:szCs w:val="28"/>
        </w:rPr>
        <w:t>е</w:t>
      </w:r>
      <w:proofErr w:type="spellEnd"/>
      <w:r w:rsidR="00E21CB2" w:rsidRPr="00E47290">
        <w:rPr>
          <w:rStyle w:val="normaltextrun"/>
          <w:sz w:val="28"/>
          <w:szCs w:val="28"/>
        </w:rPr>
        <w:t>, ПОСТАНОВЛЯЮ:</w:t>
      </w:r>
      <w:r w:rsidRPr="00E47290">
        <w:rPr>
          <w:rStyle w:val="eop"/>
          <w:sz w:val="28"/>
          <w:szCs w:val="28"/>
        </w:rPr>
        <w:t> </w:t>
      </w:r>
    </w:p>
    <w:p w:rsidR="00F41CBF" w:rsidRPr="00E47290" w:rsidRDefault="00F41CBF" w:rsidP="00F41CBF">
      <w:pPr>
        <w:pStyle w:val="paragraph"/>
        <w:spacing w:before="0" w:beforeAutospacing="0" w:after="0" w:afterAutospacing="0"/>
        <w:jc w:val="both"/>
        <w:textAlignment w:val="baseline"/>
        <w:rPr>
          <w:sz w:val="28"/>
          <w:szCs w:val="28"/>
        </w:rPr>
      </w:pPr>
      <w:r w:rsidRPr="00E47290">
        <w:rPr>
          <w:rStyle w:val="eop"/>
          <w:sz w:val="28"/>
          <w:szCs w:val="28"/>
        </w:rPr>
        <w:t> </w:t>
      </w:r>
    </w:p>
    <w:p w:rsidR="00F41CBF" w:rsidRDefault="00F41CBF" w:rsidP="003F68A2">
      <w:pPr>
        <w:pStyle w:val="paragraph"/>
        <w:spacing w:before="0" w:beforeAutospacing="0" w:after="0" w:afterAutospacing="0"/>
        <w:ind w:firstLine="709"/>
        <w:jc w:val="both"/>
        <w:textAlignment w:val="baseline"/>
        <w:rPr>
          <w:rStyle w:val="eop"/>
          <w:sz w:val="28"/>
          <w:szCs w:val="28"/>
        </w:rPr>
      </w:pPr>
      <w:r w:rsidRPr="00E47290">
        <w:rPr>
          <w:rStyle w:val="normaltextrun"/>
          <w:sz w:val="28"/>
          <w:szCs w:val="28"/>
        </w:rPr>
        <w:t>1. Утверди</w:t>
      </w:r>
      <w:r w:rsidR="00937A24" w:rsidRPr="00E47290">
        <w:rPr>
          <w:rStyle w:val="normaltextrun"/>
          <w:sz w:val="28"/>
          <w:szCs w:val="28"/>
        </w:rPr>
        <w:t xml:space="preserve">ть Административный регламент </w:t>
      </w:r>
      <w:r w:rsidRPr="00E47290">
        <w:rPr>
          <w:rStyle w:val="normaltextrun"/>
          <w:sz w:val="28"/>
          <w:szCs w:val="28"/>
        </w:rPr>
        <w:t> предоставл</w:t>
      </w:r>
      <w:r w:rsidR="00937A24" w:rsidRPr="00E47290">
        <w:rPr>
          <w:rStyle w:val="normaltextrun"/>
          <w:sz w:val="28"/>
          <w:szCs w:val="28"/>
        </w:rPr>
        <w:t>ения</w:t>
      </w:r>
      <w:r w:rsidRPr="00E47290">
        <w:rPr>
          <w:rStyle w:val="normaltextrun"/>
          <w:sz w:val="28"/>
          <w:szCs w:val="28"/>
        </w:rPr>
        <w:t xml:space="preserve">  муниципальной услуги </w:t>
      </w:r>
      <w:r w:rsidR="00937A24" w:rsidRPr="00E47290">
        <w:rPr>
          <w:rStyle w:val="normaltextrun"/>
          <w:sz w:val="28"/>
          <w:szCs w:val="28"/>
        </w:rPr>
        <w:t>по присвоению и аннулированию</w:t>
      </w:r>
      <w:r w:rsidR="00094826" w:rsidRPr="00E47290">
        <w:rPr>
          <w:rStyle w:val="normaltextrun"/>
          <w:sz w:val="28"/>
          <w:szCs w:val="28"/>
        </w:rPr>
        <w:t xml:space="preserve"> адресов</w:t>
      </w:r>
      <w:r w:rsidR="00A4416E">
        <w:rPr>
          <w:rStyle w:val="normaltextrun"/>
          <w:sz w:val="28"/>
          <w:szCs w:val="28"/>
        </w:rPr>
        <w:t xml:space="preserve"> (прилагается)</w:t>
      </w:r>
      <w:r w:rsidRPr="00E47290">
        <w:rPr>
          <w:rStyle w:val="normaltextrun"/>
          <w:sz w:val="28"/>
          <w:szCs w:val="28"/>
        </w:rPr>
        <w:t>.</w:t>
      </w:r>
      <w:r w:rsidRPr="00E47290">
        <w:rPr>
          <w:rStyle w:val="eop"/>
          <w:sz w:val="28"/>
          <w:szCs w:val="28"/>
        </w:rPr>
        <w:t> </w:t>
      </w:r>
    </w:p>
    <w:p w:rsidR="00A4416E" w:rsidRPr="00E47290" w:rsidRDefault="00A4416E" w:rsidP="003F68A2">
      <w:pPr>
        <w:pStyle w:val="paragraph"/>
        <w:spacing w:before="0" w:beforeAutospacing="0" w:after="0" w:afterAutospacing="0"/>
        <w:ind w:firstLine="709"/>
        <w:jc w:val="both"/>
        <w:textAlignment w:val="baseline"/>
        <w:rPr>
          <w:rStyle w:val="eop"/>
          <w:sz w:val="28"/>
          <w:szCs w:val="28"/>
        </w:rPr>
      </w:pPr>
    </w:p>
    <w:p w:rsidR="008D0729" w:rsidRPr="00E47290" w:rsidRDefault="00D55C3B" w:rsidP="003F68A2">
      <w:pPr>
        <w:pStyle w:val="paragraph"/>
        <w:spacing w:before="0" w:beforeAutospacing="0" w:after="0" w:afterAutospacing="0"/>
        <w:ind w:firstLine="709"/>
        <w:jc w:val="both"/>
        <w:textAlignment w:val="baseline"/>
        <w:rPr>
          <w:sz w:val="28"/>
          <w:szCs w:val="28"/>
        </w:rPr>
      </w:pPr>
      <w:r w:rsidRPr="00E47290">
        <w:rPr>
          <w:sz w:val="28"/>
          <w:szCs w:val="28"/>
        </w:rPr>
        <w:t xml:space="preserve">2. </w:t>
      </w:r>
      <w:r w:rsidR="00490FE8" w:rsidRPr="00E47290">
        <w:rPr>
          <w:sz w:val="28"/>
          <w:szCs w:val="28"/>
        </w:rPr>
        <w:t>Признать утратившим</w:t>
      </w:r>
      <w:r w:rsidR="00C07A10">
        <w:rPr>
          <w:sz w:val="28"/>
          <w:szCs w:val="28"/>
        </w:rPr>
        <w:t>и</w:t>
      </w:r>
      <w:r w:rsidR="00490FE8" w:rsidRPr="00E47290">
        <w:rPr>
          <w:sz w:val="28"/>
          <w:szCs w:val="28"/>
        </w:rPr>
        <w:t xml:space="preserve"> силу</w:t>
      </w:r>
      <w:r w:rsidR="008D0729" w:rsidRPr="00E47290">
        <w:rPr>
          <w:sz w:val="28"/>
          <w:szCs w:val="28"/>
        </w:rPr>
        <w:t>:</w:t>
      </w:r>
    </w:p>
    <w:p w:rsidR="008D0729" w:rsidRDefault="008D0729" w:rsidP="003F68A2">
      <w:pPr>
        <w:pStyle w:val="paragraph"/>
        <w:spacing w:before="0" w:beforeAutospacing="0" w:after="0" w:afterAutospacing="0"/>
        <w:ind w:firstLine="709"/>
        <w:jc w:val="both"/>
        <w:textAlignment w:val="baseline"/>
        <w:rPr>
          <w:sz w:val="28"/>
          <w:szCs w:val="28"/>
        </w:rPr>
      </w:pPr>
      <w:r w:rsidRPr="00E47290">
        <w:rPr>
          <w:sz w:val="28"/>
          <w:szCs w:val="28"/>
        </w:rPr>
        <w:t>п</w:t>
      </w:r>
      <w:r w:rsidR="00937A24" w:rsidRPr="00E47290">
        <w:rPr>
          <w:sz w:val="28"/>
          <w:szCs w:val="28"/>
        </w:rPr>
        <w:t>остановление администрац</w:t>
      </w:r>
      <w:r w:rsidR="003057E3" w:rsidRPr="00E47290">
        <w:rPr>
          <w:sz w:val="28"/>
          <w:szCs w:val="28"/>
        </w:rPr>
        <w:t xml:space="preserve">ии сельского поселения </w:t>
      </w:r>
      <w:proofErr w:type="spellStart"/>
      <w:r w:rsidR="00A4416E">
        <w:rPr>
          <w:sz w:val="28"/>
          <w:szCs w:val="28"/>
        </w:rPr>
        <w:t>Чуровское</w:t>
      </w:r>
      <w:proofErr w:type="spellEnd"/>
      <w:r w:rsidR="00A4416E">
        <w:rPr>
          <w:sz w:val="28"/>
          <w:szCs w:val="28"/>
        </w:rPr>
        <w:t xml:space="preserve"> </w:t>
      </w:r>
      <w:r w:rsidR="003057E3" w:rsidRPr="00E47290">
        <w:rPr>
          <w:sz w:val="28"/>
          <w:szCs w:val="28"/>
        </w:rPr>
        <w:t xml:space="preserve">от </w:t>
      </w:r>
      <w:r w:rsidR="00796D92" w:rsidRPr="009C6406">
        <w:rPr>
          <w:sz w:val="28"/>
          <w:szCs w:val="28"/>
        </w:rPr>
        <w:t>22.01.2018</w:t>
      </w:r>
      <w:r w:rsidRPr="009C6406">
        <w:rPr>
          <w:sz w:val="28"/>
          <w:szCs w:val="28"/>
        </w:rPr>
        <w:t xml:space="preserve"> </w:t>
      </w:r>
      <w:r w:rsidR="00A4416E" w:rsidRPr="009C6406">
        <w:rPr>
          <w:sz w:val="28"/>
          <w:szCs w:val="28"/>
        </w:rPr>
        <w:t xml:space="preserve">года № </w:t>
      </w:r>
      <w:r w:rsidR="00796D92" w:rsidRPr="009C6406">
        <w:rPr>
          <w:sz w:val="28"/>
          <w:szCs w:val="28"/>
        </w:rPr>
        <w:t>3</w:t>
      </w:r>
      <w:r w:rsidR="00424E82" w:rsidRPr="00E47290">
        <w:rPr>
          <w:sz w:val="28"/>
          <w:szCs w:val="28"/>
        </w:rPr>
        <w:t xml:space="preserve"> </w:t>
      </w:r>
      <w:r w:rsidR="00F144BA" w:rsidRPr="00E47290">
        <w:rPr>
          <w:sz w:val="28"/>
          <w:szCs w:val="28"/>
        </w:rPr>
        <w:t>«</w:t>
      </w:r>
      <w:r w:rsidR="00424E82" w:rsidRPr="00E47290">
        <w:rPr>
          <w:sz w:val="28"/>
          <w:szCs w:val="28"/>
        </w:rPr>
        <w:t>Об утверждении а</w:t>
      </w:r>
      <w:r w:rsidR="00937A24" w:rsidRPr="00E47290">
        <w:rPr>
          <w:sz w:val="28"/>
          <w:szCs w:val="28"/>
        </w:rPr>
        <w:t>дминистративного регламента предоставления муни</w:t>
      </w:r>
      <w:r w:rsidR="00A4416E">
        <w:rPr>
          <w:sz w:val="28"/>
          <w:szCs w:val="28"/>
        </w:rPr>
        <w:t xml:space="preserve">ципальной услуги по присвоению </w:t>
      </w:r>
      <w:r w:rsidR="00937A24" w:rsidRPr="00E47290">
        <w:rPr>
          <w:sz w:val="28"/>
          <w:szCs w:val="28"/>
        </w:rPr>
        <w:t>и</w:t>
      </w:r>
      <w:r w:rsidR="003057E3" w:rsidRPr="00E47290">
        <w:rPr>
          <w:sz w:val="28"/>
          <w:szCs w:val="28"/>
        </w:rPr>
        <w:t>ли</w:t>
      </w:r>
      <w:r w:rsidR="00937A24" w:rsidRPr="00E47290">
        <w:rPr>
          <w:sz w:val="28"/>
          <w:szCs w:val="28"/>
        </w:rPr>
        <w:t xml:space="preserve"> аннулированию адресов</w:t>
      </w:r>
      <w:r w:rsidR="00796D92">
        <w:rPr>
          <w:sz w:val="28"/>
          <w:szCs w:val="28"/>
        </w:rPr>
        <w:t>»;</w:t>
      </w:r>
    </w:p>
    <w:p w:rsidR="00796D92" w:rsidRDefault="00C07A10" w:rsidP="003F68A2">
      <w:pPr>
        <w:pStyle w:val="paragraph"/>
        <w:spacing w:before="0" w:beforeAutospacing="0" w:after="0" w:afterAutospacing="0"/>
        <w:ind w:firstLine="709"/>
        <w:jc w:val="both"/>
        <w:textAlignment w:val="baseline"/>
        <w:rPr>
          <w:sz w:val="28"/>
          <w:szCs w:val="28"/>
        </w:rPr>
      </w:pPr>
      <w:r w:rsidRPr="00C07A10">
        <w:rPr>
          <w:sz w:val="28"/>
          <w:szCs w:val="28"/>
        </w:rPr>
        <w:t xml:space="preserve">постановление администрации сельского поселения </w:t>
      </w:r>
      <w:proofErr w:type="spellStart"/>
      <w:r>
        <w:rPr>
          <w:sz w:val="28"/>
          <w:szCs w:val="28"/>
        </w:rPr>
        <w:t>Чуровское</w:t>
      </w:r>
      <w:proofErr w:type="spellEnd"/>
      <w:r>
        <w:rPr>
          <w:sz w:val="28"/>
          <w:szCs w:val="28"/>
        </w:rPr>
        <w:t xml:space="preserve"> от 23.08.2019 года №66</w:t>
      </w:r>
      <w:r w:rsidRPr="00C07A10">
        <w:rPr>
          <w:sz w:val="28"/>
          <w:szCs w:val="28"/>
        </w:rPr>
        <w:t xml:space="preserve"> «</w:t>
      </w:r>
      <w:r>
        <w:rPr>
          <w:sz w:val="28"/>
          <w:szCs w:val="28"/>
        </w:rPr>
        <w:t xml:space="preserve">О внесении изменений в постановление администрации сельского поселения </w:t>
      </w:r>
      <w:proofErr w:type="spellStart"/>
      <w:r>
        <w:rPr>
          <w:sz w:val="28"/>
          <w:szCs w:val="28"/>
        </w:rPr>
        <w:t>Чуровское</w:t>
      </w:r>
      <w:proofErr w:type="spellEnd"/>
      <w:r>
        <w:rPr>
          <w:sz w:val="28"/>
          <w:szCs w:val="28"/>
        </w:rPr>
        <w:t xml:space="preserve"> от 22.01.20218г. №3 «</w:t>
      </w:r>
      <w:r w:rsidRPr="00C07A10">
        <w:rPr>
          <w:sz w:val="28"/>
          <w:szCs w:val="28"/>
        </w:rPr>
        <w:t>Об утверждении административного регламента предоставления муниципальной услуги по присвоению или аннулированию адресов»</w:t>
      </w:r>
      <w:r>
        <w:rPr>
          <w:sz w:val="28"/>
          <w:szCs w:val="28"/>
        </w:rPr>
        <w:t>»</w:t>
      </w:r>
      <w:r w:rsidRPr="00C07A10">
        <w:rPr>
          <w:sz w:val="28"/>
          <w:szCs w:val="28"/>
        </w:rPr>
        <w:t>;</w:t>
      </w:r>
    </w:p>
    <w:p w:rsidR="00C07A10" w:rsidRDefault="00C07A10" w:rsidP="003F68A2">
      <w:pPr>
        <w:pStyle w:val="paragraph"/>
        <w:spacing w:before="0" w:beforeAutospacing="0" w:after="0" w:afterAutospacing="0"/>
        <w:ind w:firstLine="709"/>
        <w:jc w:val="both"/>
        <w:textAlignment w:val="baseline"/>
        <w:rPr>
          <w:sz w:val="28"/>
          <w:szCs w:val="28"/>
        </w:rPr>
      </w:pPr>
      <w:r w:rsidRPr="00C07A10">
        <w:rPr>
          <w:sz w:val="28"/>
          <w:szCs w:val="28"/>
        </w:rPr>
        <w:t xml:space="preserve">постановление администрации сельского поселения </w:t>
      </w:r>
      <w:proofErr w:type="spellStart"/>
      <w:r>
        <w:rPr>
          <w:sz w:val="28"/>
          <w:szCs w:val="28"/>
        </w:rPr>
        <w:t>Чуровское</w:t>
      </w:r>
      <w:proofErr w:type="spellEnd"/>
      <w:r>
        <w:rPr>
          <w:sz w:val="28"/>
          <w:szCs w:val="28"/>
        </w:rPr>
        <w:t xml:space="preserve"> от 21.07.2021 года №48</w:t>
      </w:r>
      <w:r w:rsidRPr="00C07A10">
        <w:rPr>
          <w:sz w:val="28"/>
          <w:szCs w:val="28"/>
        </w:rPr>
        <w:t xml:space="preserve"> «О внесении изменений в постановление администрации сельского поселения </w:t>
      </w:r>
      <w:proofErr w:type="spellStart"/>
      <w:r w:rsidRPr="00C07A10">
        <w:rPr>
          <w:sz w:val="28"/>
          <w:szCs w:val="28"/>
        </w:rPr>
        <w:t>Чуровское</w:t>
      </w:r>
      <w:proofErr w:type="spellEnd"/>
      <w:r w:rsidRPr="00C07A10">
        <w:rPr>
          <w:sz w:val="28"/>
          <w:szCs w:val="28"/>
        </w:rPr>
        <w:t xml:space="preserve"> от 22.01.20218г. №3 «Об утверждении административного регламента предоставления муниципальной услуги по присвоению или аннулированию адресов»»;</w:t>
      </w:r>
    </w:p>
    <w:p w:rsidR="00C07A10" w:rsidRPr="00E47290" w:rsidRDefault="00C07A10" w:rsidP="003F68A2">
      <w:pPr>
        <w:pStyle w:val="paragraph"/>
        <w:spacing w:before="0" w:beforeAutospacing="0" w:after="0" w:afterAutospacing="0"/>
        <w:ind w:firstLine="709"/>
        <w:jc w:val="both"/>
        <w:textAlignment w:val="baseline"/>
        <w:rPr>
          <w:sz w:val="28"/>
          <w:szCs w:val="28"/>
        </w:rPr>
      </w:pPr>
    </w:p>
    <w:p w:rsidR="00F41CBF" w:rsidRDefault="00B03316" w:rsidP="00A4416E">
      <w:pPr>
        <w:pStyle w:val="paragraph"/>
        <w:spacing w:before="0" w:beforeAutospacing="0" w:after="0" w:afterAutospacing="0"/>
        <w:ind w:firstLine="709"/>
        <w:jc w:val="both"/>
        <w:textAlignment w:val="baseline"/>
        <w:rPr>
          <w:sz w:val="28"/>
          <w:szCs w:val="28"/>
        </w:rPr>
      </w:pPr>
      <w:r w:rsidRPr="00E47290">
        <w:rPr>
          <w:rStyle w:val="normaltextrun"/>
          <w:sz w:val="28"/>
          <w:szCs w:val="28"/>
        </w:rPr>
        <w:t>3</w:t>
      </w:r>
      <w:r w:rsidR="00F41CBF" w:rsidRPr="00E47290">
        <w:rPr>
          <w:rStyle w:val="normaltextrun"/>
          <w:sz w:val="28"/>
          <w:szCs w:val="28"/>
        </w:rPr>
        <w:t>. Настоящее</w:t>
      </w:r>
      <w:r w:rsidRPr="00E47290">
        <w:rPr>
          <w:rStyle w:val="normaltextrun"/>
          <w:sz w:val="28"/>
          <w:szCs w:val="28"/>
        </w:rPr>
        <w:t xml:space="preserve"> постановление вступает в силу после</w:t>
      </w:r>
      <w:r w:rsidR="00F41CBF" w:rsidRPr="00E47290">
        <w:rPr>
          <w:rStyle w:val="normaltextrun"/>
          <w:sz w:val="28"/>
          <w:szCs w:val="28"/>
        </w:rPr>
        <w:t xml:space="preserve"> дня его официально</w:t>
      </w:r>
      <w:r w:rsidRPr="00E47290">
        <w:rPr>
          <w:rStyle w:val="normaltextrun"/>
          <w:sz w:val="28"/>
          <w:szCs w:val="28"/>
        </w:rPr>
        <w:t>го опубликования</w:t>
      </w:r>
      <w:r w:rsidR="00F41CBF" w:rsidRPr="00E47290">
        <w:rPr>
          <w:rStyle w:val="normaltextrun"/>
          <w:sz w:val="28"/>
          <w:szCs w:val="28"/>
        </w:rPr>
        <w:t xml:space="preserve"> в</w:t>
      </w:r>
      <w:r w:rsidR="00A4416E">
        <w:rPr>
          <w:rStyle w:val="normaltextrun"/>
          <w:sz w:val="28"/>
          <w:szCs w:val="28"/>
        </w:rPr>
        <w:t xml:space="preserve"> газете «</w:t>
      </w:r>
      <w:proofErr w:type="spellStart"/>
      <w:r w:rsidR="00A4416E">
        <w:rPr>
          <w:rStyle w:val="normaltextrun"/>
          <w:sz w:val="28"/>
          <w:szCs w:val="28"/>
        </w:rPr>
        <w:t>Чуровские</w:t>
      </w:r>
      <w:proofErr w:type="spellEnd"/>
      <w:r w:rsidR="00A4416E">
        <w:rPr>
          <w:rStyle w:val="normaltextrun"/>
          <w:sz w:val="28"/>
          <w:szCs w:val="28"/>
        </w:rPr>
        <w:t xml:space="preserve"> вести</w:t>
      </w:r>
      <w:r w:rsidRPr="00E47290">
        <w:rPr>
          <w:rStyle w:val="normaltextrun"/>
          <w:sz w:val="28"/>
          <w:szCs w:val="28"/>
        </w:rPr>
        <w:t>» и подлежит размещению на официальном сайте</w:t>
      </w:r>
      <w:r w:rsidR="00F41CBF" w:rsidRPr="00E47290">
        <w:rPr>
          <w:rStyle w:val="normaltextrun"/>
          <w:sz w:val="28"/>
          <w:szCs w:val="28"/>
        </w:rPr>
        <w:t xml:space="preserve"> </w:t>
      </w:r>
      <w:r w:rsidR="003057E3" w:rsidRPr="00E47290">
        <w:rPr>
          <w:rStyle w:val="normaltextrun"/>
          <w:sz w:val="28"/>
          <w:szCs w:val="28"/>
        </w:rPr>
        <w:t xml:space="preserve">сельского поселения </w:t>
      </w:r>
      <w:proofErr w:type="spellStart"/>
      <w:r w:rsidR="003057E3" w:rsidRPr="00E47290">
        <w:rPr>
          <w:rStyle w:val="normaltextrun"/>
          <w:sz w:val="28"/>
          <w:szCs w:val="28"/>
        </w:rPr>
        <w:t>Ч</w:t>
      </w:r>
      <w:r w:rsidR="00A4416E">
        <w:rPr>
          <w:rStyle w:val="normaltextrun"/>
          <w:sz w:val="28"/>
          <w:szCs w:val="28"/>
        </w:rPr>
        <w:t>уровское</w:t>
      </w:r>
      <w:proofErr w:type="spellEnd"/>
      <w:r w:rsidRPr="00E47290">
        <w:rPr>
          <w:rStyle w:val="normaltextrun"/>
          <w:sz w:val="28"/>
          <w:szCs w:val="28"/>
        </w:rPr>
        <w:t xml:space="preserve"> в сети «Интернет».</w:t>
      </w:r>
      <w:r w:rsidR="00F41CBF" w:rsidRPr="00E47290">
        <w:rPr>
          <w:rStyle w:val="eop"/>
          <w:sz w:val="28"/>
          <w:szCs w:val="28"/>
        </w:rPr>
        <w:t> </w:t>
      </w:r>
    </w:p>
    <w:p w:rsidR="00A4416E" w:rsidRDefault="00A4416E" w:rsidP="00A4416E">
      <w:pPr>
        <w:pStyle w:val="paragraph"/>
        <w:spacing w:before="0" w:beforeAutospacing="0" w:after="0" w:afterAutospacing="0"/>
        <w:ind w:firstLine="709"/>
        <w:jc w:val="both"/>
        <w:textAlignment w:val="baseline"/>
        <w:rPr>
          <w:sz w:val="28"/>
          <w:szCs w:val="28"/>
        </w:rPr>
      </w:pPr>
    </w:p>
    <w:p w:rsidR="00A4416E" w:rsidRDefault="00A4416E" w:rsidP="00A4416E">
      <w:pPr>
        <w:pStyle w:val="paragraph"/>
        <w:spacing w:before="0" w:beforeAutospacing="0" w:after="0" w:afterAutospacing="0"/>
        <w:ind w:firstLine="709"/>
        <w:jc w:val="both"/>
        <w:textAlignment w:val="baseline"/>
        <w:rPr>
          <w:sz w:val="28"/>
          <w:szCs w:val="28"/>
        </w:rPr>
      </w:pPr>
    </w:p>
    <w:p w:rsidR="00A4416E" w:rsidRPr="00E47290" w:rsidRDefault="00A4416E" w:rsidP="00A4416E">
      <w:pPr>
        <w:pStyle w:val="paragraph"/>
        <w:spacing w:before="0" w:beforeAutospacing="0" w:after="0" w:afterAutospacing="0"/>
        <w:ind w:firstLine="709"/>
        <w:jc w:val="both"/>
        <w:textAlignment w:val="baseline"/>
        <w:rPr>
          <w:sz w:val="28"/>
          <w:szCs w:val="28"/>
        </w:rPr>
      </w:pPr>
    </w:p>
    <w:p w:rsidR="00DF7EBE" w:rsidRPr="00E47290" w:rsidRDefault="00A4416E" w:rsidP="00B03316">
      <w:pPr>
        <w:pStyle w:val="paragraph"/>
        <w:spacing w:before="0" w:beforeAutospacing="0" w:after="0" w:afterAutospacing="0"/>
        <w:jc w:val="both"/>
        <w:textAlignment w:val="baseline"/>
        <w:rPr>
          <w:sz w:val="28"/>
          <w:szCs w:val="28"/>
        </w:rPr>
      </w:pPr>
      <w:r>
        <w:rPr>
          <w:sz w:val="28"/>
          <w:szCs w:val="28"/>
        </w:rPr>
        <w:t>Глава </w:t>
      </w:r>
      <w:r w:rsidR="00192FCC" w:rsidRPr="00E47290">
        <w:rPr>
          <w:sz w:val="28"/>
          <w:szCs w:val="28"/>
        </w:rPr>
        <w:t xml:space="preserve">сельского поселения </w:t>
      </w:r>
      <w:proofErr w:type="spellStart"/>
      <w:r>
        <w:rPr>
          <w:sz w:val="28"/>
          <w:szCs w:val="28"/>
        </w:rPr>
        <w:t>Чуровское</w:t>
      </w:r>
      <w:proofErr w:type="spellEnd"/>
      <w:r>
        <w:rPr>
          <w:sz w:val="28"/>
          <w:szCs w:val="28"/>
        </w:rPr>
        <w:t xml:space="preserve">                                              </w:t>
      </w:r>
      <w:proofErr w:type="spellStart"/>
      <w:r>
        <w:rPr>
          <w:sz w:val="28"/>
          <w:szCs w:val="28"/>
        </w:rPr>
        <w:t>Н.А.Нолев</w:t>
      </w:r>
      <w:proofErr w:type="spellEnd"/>
    </w:p>
    <w:p w:rsidR="00C07A10" w:rsidRDefault="00DF7EBE" w:rsidP="00C07A10">
      <w:pPr>
        <w:spacing w:after="0"/>
        <w:rPr>
          <w:rStyle w:val="normaltextrun"/>
          <w:rFonts w:ascii="Times New Roman" w:hAnsi="Times New Roman" w:cs="Times New Roman"/>
          <w:sz w:val="24"/>
          <w:szCs w:val="24"/>
        </w:rPr>
      </w:pPr>
      <w:r w:rsidRPr="00E47290">
        <w:rPr>
          <w:rFonts w:ascii="Times New Roman" w:hAnsi="Times New Roman" w:cs="Times New Roman"/>
          <w:sz w:val="28"/>
          <w:szCs w:val="28"/>
        </w:rPr>
        <w:br w:type="page"/>
      </w:r>
      <w:r w:rsidR="00C07A10" w:rsidRPr="00C07A10">
        <w:rPr>
          <w:rFonts w:ascii="Times New Roman" w:hAnsi="Times New Roman" w:cs="Times New Roman"/>
          <w:sz w:val="24"/>
          <w:szCs w:val="24"/>
        </w:rPr>
        <w:lastRenderedPageBreak/>
        <w:t xml:space="preserve">                                                                                </w:t>
      </w:r>
      <w:proofErr w:type="gramStart"/>
      <w:r w:rsidR="00B10F47" w:rsidRPr="00C07A10">
        <w:rPr>
          <w:rStyle w:val="normaltextrun"/>
          <w:rFonts w:ascii="Times New Roman" w:hAnsi="Times New Roman" w:cs="Times New Roman"/>
          <w:sz w:val="24"/>
          <w:szCs w:val="24"/>
        </w:rPr>
        <w:t>Утвержден</w:t>
      </w:r>
      <w:proofErr w:type="gramEnd"/>
      <w:r w:rsidR="00B10F47" w:rsidRPr="00C07A10">
        <w:rPr>
          <w:rStyle w:val="normaltextrun"/>
          <w:rFonts w:ascii="Times New Roman" w:hAnsi="Times New Roman" w:cs="Times New Roman"/>
          <w:sz w:val="24"/>
          <w:szCs w:val="24"/>
        </w:rPr>
        <w:t> </w:t>
      </w:r>
      <w:r w:rsidR="00B10F47" w:rsidRPr="00C07A10">
        <w:rPr>
          <w:rStyle w:val="eop"/>
          <w:rFonts w:ascii="Times New Roman" w:hAnsi="Times New Roman" w:cs="Times New Roman"/>
          <w:sz w:val="24"/>
          <w:szCs w:val="24"/>
        </w:rPr>
        <w:t> </w:t>
      </w:r>
      <w:r w:rsidR="00B10F47" w:rsidRPr="00C07A10">
        <w:rPr>
          <w:rStyle w:val="normaltextrun"/>
          <w:rFonts w:ascii="Times New Roman" w:hAnsi="Times New Roman" w:cs="Times New Roman"/>
          <w:sz w:val="24"/>
          <w:szCs w:val="24"/>
        </w:rPr>
        <w:t xml:space="preserve">постановлением </w:t>
      </w:r>
      <w:r w:rsidR="00B03316" w:rsidRPr="00C07A10">
        <w:rPr>
          <w:rStyle w:val="normaltextrun"/>
          <w:rFonts w:ascii="Times New Roman" w:hAnsi="Times New Roman" w:cs="Times New Roman"/>
          <w:sz w:val="24"/>
          <w:szCs w:val="24"/>
        </w:rPr>
        <w:t>администрации</w:t>
      </w:r>
      <w:r w:rsidR="003057E3" w:rsidRPr="00C07A10">
        <w:rPr>
          <w:rStyle w:val="normaltextrun"/>
          <w:rFonts w:ascii="Times New Roman" w:hAnsi="Times New Roman" w:cs="Times New Roman"/>
          <w:sz w:val="24"/>
          <w:szCs w:val="24"/>
        </w:rPr>
        <w:t xml:space="preserve">   </w:t>
      </w:r>
      <w:r w:rsidR="00C07A10">
        <w:rPr>
          <w:rStyle w:val="normaltextrun"/>
          <w:rFonts w:ascii="Times New Roman" w:hAnsi="Times New Roman" w:cs="Times New Roman"/>
          <w:sz w:val="24"/>
          <w:szCs w:val="24"/>
        </w:rPr>
        <w:t xml:space="preserve">     </w:t>
      </w:r>
    </w:p>
    <w:p w:rsidR="00B10F47" w:rsidRPr="00C07A10" w:rsidRDefault="00C07A10" w:rsidP="00C07A10">
      <w:pPr>
        <w:spacing w:after="0"/>
        <w:rPr>
          <w:rFonts w:ascii="Times New Roman" w:hAnsi="Times New Roman" w:cs="Times New Roman"/>
          <w:sz w:val="24"/>
          <w:szCs w:val="24"/>
        </w:rPr>
      </w:pPr>
      <w:r>
        <w:rPr>
          <w:rStyle w:val="normaltextrun"/>
          <w:rFonts w:ascii="Times New Roman" w:hAnsi="Times New Roman" w:cs="Times New Roman"/>
          <w:sz w:val="24"/>
          <w:szCs w:val="24"/>
        </w:rPr>
        <w:t xml:space="preserve">                                                                                </w:t>
      </w:r>
      <w:r w:rsidR="003057E3" w:rsidRPr="00C07A10">
        <w:rPr>
          <w:rStyle w:val="normaltextrun"/>
          <w:rFonts w:ascii="Times New Roman" w:hAnsi="Times New Roman" w:cs="Times New Roman"/>
          <w:sz w:val="24"/>
          <w:szCs w:val="24"/>
        </w:rPr>
        <w:t>сельского поселения</w:t>
      </w:r>
      <w:r w:rsidRPr="00C07A10">
        <w:rPr>
          <w:rStyle w:val="normaltextrun"/>
          <w:rFonts w:ascii="Times New Roman" w:hAnsi="Times New Roman" w:cs="Times New Roman"/>
          <w:sz w:val="24"/>
          <w:szCs w:val="24"/>
        </w:rPr>
        <w:t xml:space="preserve"> </w:t>
      </w:r>
      <w:proofErr w:type="spellStart"/>
      <w:r w:rsidRPr="00C07A10">
        <w:rPr>
          <w:rStyle w:val="normaltextrun"/>
          <w:rFonts w:ascii="Times New Roman" w:hAnsi="Times New Roman" w:cs="Times New Roman"/>
          <w:sz w:val="24"/>
          <w:szCs w:val="24"/>
        </w:rPr>
        <w:t>Чуровское</w:t>
      </w:r>
      <w:proofErr w:type="spellEnd"/>
      <w:r w:rsidR="00B10F47" w:rsidRPr="00C07A10">
        <w:rPr>
          <w:rStyle w:val="normaltextrun"/>
          <w:rFonts w:ascii="Times New Roman" w:hAnsi="Times New Roman" w:cs="Times New Roman"/>
          <w:sz w:val="24"/>
          <w:szCs w:val="24"/>
        </w:rPr>
        <w:t> </w:t>
      </w:r>
      <w:r w:rsidR="00B10F47" w:rsidRPr="00C07A10">
        <w:rPr>
          <w:rStyle w:val="eop"/>
          <w:rFonts w:ascii="Times New Roman" w:hAnsi="Times New Roman" w:cs="Times New Roman"/>
          <w:sz w:val="24"/>
          <w:szCs w:val="24"/>
        </w:rPr>
        <w:t> </w:t>
      </w:r>
    </w:p>
    <w:p w:rsidR="00B03316" w:rsidRPr="00C07A10" w:rsidRDefault="00C07A10" w:rsidP="00C07A10">
      <w:pPr>
        <w:pStyle w:val="paragraph"/>
        <w:spacing w:before="0" w:beforeAutospacing="0" w:after="0" w:afterAutospacing="0"/>
        <w:ind w:firstLine="517"/>
        <w:textAlignment w:val="baseline"/>
        <w:rPr>
          <w:rStyle w:val="normaltextrun"/>
        </w:rPr>
      </w:pPr>
      <w:r>
        <w:rPr>
          <w:rStyle w:val="normaltextrun"/>
        </w:rPr>
        <w:t xml:space="preserve">                                                                       </w:t>
      </w:r>
      <w:r w:rsidR="009C6406">
        <w:rPr>
          <w:rStyle w:val="normaltextrun"/>
        </w:rPr>
        <w:t xml:space="preserve">от 07 </w:t>
      </w:r>
      <w:r w:rsidR="00A4416E" w:rsidRPr="00C07A10">
        <w:rPr>
          <w:rStyle w:val="normaltextrun"/>
        </w:rPr>
        <w:t xml:space="preserve">ноября </w:t>
      </w:r>
      <w:r w:rsidR="00405F36" w:rsidRPr="00C07A10">
        <w:rPr>
          <w:rStyle w:val="normaltextrun"/>
        </w:rPr>
        <w:t>2022</w:t>
      </w:r>
      <w:r w:rsidR="009C6406">
        <w:rPr>
          <w:rStyle w:val="normaltextrun"/>
        </w:rPr>
        <w:t xml:space="preserve"> года № 52</w:t>
      </w:r>
    </w:p>
    <w:p w:rsidR="00094826" w:rsidRPr="00E47290" w:rsidRDefault="00094826" w:rsidP="00C07A10">
      <w:pPr>
        <w:pStyle w:val="paragraph"/>
        <w:spacing w:before="0" w:beforeAutospacing="0" w:after="0" w:afterAutospacing="0"/>
        <w:textAlignment w:val="baseline"/>
        <w:rPr>
          <w:sz w:val="28"/>
          <w:szCs w:val="28"/>
        </w:rPr>
      </w:pPr>
    </w:p>
    <w:p w:rsidR="00B10F47" w:rsidRPr="00E47290" w:rsidRDefault="00B10F47" w:rsidP="00B10F47">
      <w:pPr>
        <w:pStyle w:val="a5"/>
        <w:spacing w:after="0" w:line="240" w:lineRule="auto"/>
        <w:ind w:left="852"/>
        <w:jc w:val="center"/>
        <w:rPr>
          <w:rFonts w:ascii="Times New Roman" w:hAnsi="Times New Roman" w:cs="Times New Roman"/>
          <w:sz w:val="28"/>
          <w:szCs w:val="28"/>
        </w:rPr>
      </w:pPr>
    </w:p>
    <w:p w:rsidR="00B10F47" w:rsidRPr="00C07A10" w:rsidRDefault="00B10F47" w:rsidP="00B10F47">
      <w:pPr>
        <w:pStyle w:val="paragraph"/>
        <w:spacing w:before="0" w:beforeAutospacing="0" w:after="0" w:afterAutospacing="0"/>
        <w:jc w:val="center"/>
        <w:textAlignment w:val="baseline"/>
        <w:rPr>
          <w:b/>
          <w:bCs/>
          <w:sz w:val="28"/>
          <w:szCs w:val="28"/>
        </w:rPr>
      </w:pPr>
      <w:r w:rsidRPr="00C07A10">
        <w:rPr>
          <w:rStyle w:val="normaltextrun"/>
          <w:b/>
          <w:sz w:val="28"/>
          <w:szCs w:val="28"/>
        </w:rPr>
        <w:t>АДМИНИСТРАТИВНЫЙ РЕГЛАМЕНТ</w:t>
      </w:r>
      <w:r w:rsidRPr="00C07A10">
        <w:rPr>
          <w:rStyle w:val="eop"/>
          <w:b/>
          <w:bCs/>
          <w:sz w:val="28"/>
          <w:szCs w:val="28"/>
        </w:rPr>
        <w:t> </w:t>
      </w:r>
    </w:p>
    <w:p w:rsidR="00B10F47" w:rsidRPr="00C07A10" w:rsidRDefault="00B03316" w:rsidP="00B10F47">
      <w:pPr>
        <w:pStyle w:val="paragraph"/>
        <w:spacing w:before="0" w:beforeAutospacing="0" w:after="0" w:afterAutospacing="0"/>
        <w:jc w:val="center"/>
        <w:textAlignment w:val="baseline"/>
        <w:rPr>
          <w:b/>
          <w:sz w:val="28"/>
          <w:szCs w:val="28"/>
        </w:rPr>
      </w:pPr>
      <w:r w:rsidRPr="00C07A10">
        <w:rPr>
          <w:rStyle w:val="normaltextrun"/>
          <w:b/>
          <w:sz w:val="28"/>
          <w:szCs w:val="28"/>
        </w:rPr>
        <w:t xml:space="preserve"> предоставления</w:t>
      </w:r>
      <w:r w:rsidR="00B10F47" w:rsidRPr="00C07A10">
        <w:rPr>
          <w:rStyle w:val="normaltextrun"/>
          <w:b/>
          <w:sz w:val="28"/>
          <w:szCs w:val="28"/>
        </w:rPr>
        <w:t xml:space="preserve"> муниципальной услуги </w:t>
      </w:r>
      <w:proofErr w:type="gramStart"/>
      <w:r w:rsidRPr="00C07A10">
        <w:rPr>
          <w:rStyle w:val="normaltextrun"/>
          <w:b/>
          <w:sz w:val="28"/>
          <w:szCs w:val="28"/>
        </w:rPr>
        <w:t>по</w:t>
      </w:r>
      <w:proofErr w:type="gramEnd"/>
      <w:r w:rsidR="00B10F47" w:rsidRPr="00C07A10">
        <w:rPr>
          <w:rStyle w:val="eop"/>
          <w:b/>
          <w:sz w:val="28"/>
          <w:szCs w:val="28"/>
        </w:rPr>
        <w:t> </w:t>
      </w:r>
    </w:p>
    <w:p w:rsidR="00B10F47" w:rsidRPr="00C07A10" w:rsidRDefault="00B03316" w:rsidP="00B03316">
      <w:pPr>
        <w:pStyle w:val="paragraph"/>
        <w:spacing w:before="0" w:beforeAutospacing="0" w:after="0" w:afterAutospacing="0"/>
        <w:ind w:firstLine="434"/>
        <w:jc w:val="both"/>
        <w:textAlignment w:val="baseline"/>
        <w:rPr>
          <w:b/>
          <w:sz w:val="28"/>
          <w:szCs w:val="28"/>
        </w:rPr>
      </w:pPr>
      <w:r w:rsidRPr="00C07A10">
        <w:rPr>
          <w:rStyle w:val="normaltextrun"/>
          <w:b/>
          <w:sz w:val="28"/>
          <w:szCs w:val="28"/>
        </w:rPr>
        <w:t xml:space="preserve">          </w:t>
      </w:r>
      <w:r w:rsidR="00A4416E" w:rsidRPr="00C07A10">
        <w:rPr>
          <w:rStyle w:val="normaltextrun"/>
          <w:b/>
          <w:sz w:val="28"/>
          <w:szCs w:val="28"/>
        </w:rPr>
        <w:t xml:space="preserve">                  </w:t>
      </w:r>
      <w:r w:rsidRPr="00C07A10">
        <w:rPr>
          <w:rStyle w:val="normaltextrun"/>
          <w:b/>
          <w:sz w:val="28"/>
          <w:szCs w:val="28"/>
        </w:rPr>
        <w:t>присвоению и аннулированию</w:t>
      </w:r>
      <w:r w:rsidR="00B10F47" w:rsidRPr="00C07A10">
        <w:rPr>
          <w:rStyle w:val="normaltextrun"/>
          <w:b/>
          <w:sz w:val="28"/>
          <w:szCs w:val="28"/>
        </w:rPr>
        <w:t xml:space="preserve"> адрес</w:t>
      </w:r>
      <w:r w:rsidRPr="00C07A10">
        <w:rPr>
          <w:rStyle w:val="normaltextrun"/>
          <w:b/>
          <w:sz w:val="28"/>
          <w:szCs w:val="28"/>
        </w:rPr>
        <w:t>ов</w:t>
      </w:r>
      <w:r w:rsidR="00B10F47" w:rsidRPr="00C07A10">
        <w:rPr>
          <w:rStyle w:val="eop"/>
          <w:b/>
          <w:sz w:val="28"/>
          <w:szCs w:val="28"/>
        </w:rPr>
        <w:t> </w:t>
      </w:r>
    </w:p>
    <w:p w:rsidR="00B10F47" w:rsidRPr="00E47290" w:rsidRDefault="00B10F47" w:rsidP="00B10F47">
      <w:pPr>
        <w:pStyle w:val="a5"/>
        <w:spacing w:after="0" w:line="240" w:lineRule="auto"/>
        <w:ind w:left="852"/>
        <w:jc w:val="center"/>
        <w:rPr>
          <w:rFonts w:ascii="Times New Roman" w:hAnsi="Times New Roman" w:cs="Times New Roman"/>
          <w:sz w:val="28"/>
          <w:szCs w:val="28"/>
        </w:rPr>
      </w:pPr>
    </w:p>
    <w:p w:rsidR="00B10F47" w:rsidRPr="00C07A10" w:rsidRDefault="00B10F47" w:rsidP="00B10F47">
      <w:pPr>
        <w:widowControl w:val="0"/>
        <w:tabs>
          <w:tab w:val="left" w:pos="142"/>
        </w:tabs>
        <w:autoSpaceDE w:val="0"/>
        <w:autoSpaceDN w:val="0"/>
        <w:adjustRightInd w:val="0"/>
        <w:spacing w:after="0" w:line="240" w:lineRule="auto"/>
        <w:contextualSpacing/>
        <w:jc w:val="center"/>
        <w:outlineLvl w:val="0"/>
        <w:rPr>
          <w:rFonts w:ascii="Times New Roman" w:hAnsi="Times New Roman" w:cs="Times New Roman"/>
          <w:bCs/>
          <w:color w:val="000000"/>
          <w:sz w:val="28"/>
          <w:szCs w:val="28"/>
        </w:rPr>
      </w:pPr>
      <w:r w:rsidRPr="00C07A10">
        <w:rPr>
          <w:rFonts w:ascii="Times New Roman" w:hAnsi="Times New Roman" w:cs="Times New Roman"/>
          <w:bCs/>
          <w:color w:val="000000"/>
          <w:sz w:val="28"/>
          <w:szCs w:val="28"/>
        </w:rPr>
        <w:t>1. Общие положения</w:t>
      </w:r>
    </w:p>
    <w:p w:rsidR="00B10F47" w:rsidRPr="00E47290" w:rsidRDefault="00B10F47" w:rsidP="00B10F47">
      <w:pPr>
        <w:tabs>
          <w:tab w:val="left" w:pos="142"/>
        </w:tabs>
        <w:spacing w:after="0" w:line="240" w:lineRule="auto"/>
        <w:ind w:firstLine="567"/>
        <w:jc w:val="both"/>
        <w:rPr>
          <w:rFonts w:ascii="Times New Roman" w:hAnsi="Times New Roman" w:cs="Times New Roman"/>
          <w:strike/>
          <w:color w:val="000000"/>
          <w:sz w:val="28"/>
          <w:szCs w:val="28"/>
        </w:rPr>
      </w:pP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1.1. Административный регламент устанавливает порядок и стандарт предоставления муниципальной услуги.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color w:val="000000"/>
          <w:sz w:val="28"/>
          <w:szCs w:val="28"/>
        </w:rPr>
        <w:t xml:space="preserve">1.2.  </w:t>
      </w:r>
      <w:r w:rsidRPr="00E47290">
        <w:rPr>
          <w:rFonts w:ascii="Times New Roman" w:hAnsi="Times New Roman" w:cs="Times New Roman"/>
          <w:sz w:val="28"/>
          <w:szCs w:val="28"/>
        </w:rPr>
        <w:t>Заявителями, имеющими право на получение муниципальной услуги, являются физические и юридические лица – собственники объектов адресации либо лица, обладающие одним из следующих вещных прав на объект адресации: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а) право хозяйственного ведения;</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б) право оперативного управления;</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в) право пожизненно наследуемого владения;</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г) право постоянного (бессрочного) пользования.</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proofErr w:type="gramStart"/>
      <w:r w:rsidRPr="00E47290">
        <w:rPr>
          <w:rFonts w:ascii="Times New Roman" w:hAnsi="Times New Roman" w:cs="Times New Roman"/>
          <w:sz w:val="28"/>
          <w:szCs w:val="28"/>
        </w:rPr>
        <w:t>От имени заявителей при предоставлении муниципальной услуги могут выступать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roofErr w:type="gramEnd"/>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sz w:val="28"/>
          <w:szCs w:val="28"/>
        </w:rPr>
      </w:pPr>
      <w:r w:rsidRPr="00E47290">
        <w:rPr>
          <w:rFonts w:ascii="Times New Roman" w:hAnsi="Times New Roman" w:cs="Times New Roman"/>
          <w:sz w:val="28"/>
          <w:szCs w:val="28"/>
        </w:rPr>
        <w:t>От имени заявителей,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1.3. Информация о местах нахождени</w:t>
      </w:r>
      <w:r w:rsidR="00851AFE" w:rsidRPr="00E47290">
        <w:rPr>
          <w:rFonts w:ascii="Times New Roman" w:hAnsi="Times New Roman" w:cs="Times New Roman"/>
          <w:color w:val="000000"/>
          <w:sz w:val="28"/>
          <w:szCs w:val="28"/>
        </w:rPr>
        <w:t xml:space="preserve">я администрации сельского поселения, предоставляющей муниципальную услугу, </w:t>
      </w:r>
      <w:r w:rsidRPr="00E47290">
        <w:rPr>
          <w:rFonts w:ascii="Times New Roman" w:hAnsi="Times New Roman" w:cs="Times New Roman"/>
          <w:color w:val="000000"/>
          <w:sz w:val="28"/>
          <w:szCs w:val="28"/>
        </w:rPr>
        <w:t>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10F47" w:rsidRPr="00E47290" w:rsidRDefault="00851AFE"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lastRenderedPageBreak/>
        <w:t>на стендах</w:t>
      </w:r>
      <w:r w:rsidR="00B10F47" w:rsidRPr="00E47290">
        <w:rPr>
          <w:rFonts w:ascii="Times New Roman" w:hAnsi="Times New Roman" w:cs="Times New Roman"/>
          <w:color w:val="000000"/>
          <w:sz w:val="28"/>
          <w:szCs w:val="28"/>
        </w:rPr>
        <w:t xml:space="preserve"> в местах предоставления муниципальной услуги и услуг, которые являются необходимыми и обязательными дл</w:t>
      </w:r>
      <w:r w:rsidRPr="00E47290">
        <w:rPr>
          <w:rFonts w:ascii="Times New Roman" w:hAnsi="Times New Roman" w:cs="Times New Roman"/>
          <w:color w:val="000000"/>
          <w:sz w:val="28"/>
          <w:szCs w:val="28"/>
        </w:rPr>
        <w:t>я предоставления муниципальной</w:t>
      </w:r>
      <w:r w:rsidR="00B10F47" w:rsidRPr="00E47290">
        <w:rPr>
          <w:rFonts w:ascii="Times New Roman" w:hAnsi="Times New Roman" w:cs="Times New Roman"/>
          <w:color w:val="000000"/>
          <w:sz w:val="28"/>
          <w:szCs w:val="28"/>
        </w:rPr>
        <w:t xml:space="preserve"> услуги;</w:t>
      </w:r>
    </w:p>
    <w:p w:rsidR="00B10F47" w:rsidRPr="00E47290" w:rsidRDefault="00851AFE"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на сайте  администрац</w:t>
      </w:r>
      <w:r w:rsidR="003057E3" w:rsidRPr="00E47290">
        <w:rPr>
          <w:rFonts w:ascii="Times New Roman" w:hAnsi="Times New Roman" w:cs="Times New Roman"/>
          <w:color w:val="000000"/>
          <w:sz w:val="28"/>
          <w:szCs w:val="28"/>
        </w:rPr>
        <w:t>ии сельского поселения</w:t>
      </w:r>
      <w:r w:rsidR="00C07A10">
        <w:rPr>
          <w:rFonts w:ascii="Times New Roman" w:hAnsi="Times New Roman" w:cs="Times New Roman"/>
          <w:color w:val="000000"/>
          <w:sz w:val="28"/>
          <w:szCs w:val="28"/>
        </w:rPr>
        <w:t xml:space="preserve"> </w:t>
      </w:r>
      <w:proofErr w:type="spellStart"/>
      <w:r w:rsidR="00C07A10">
        <w:rPr>
          <w:rFonts w:ascii="Times New Roman" w:hAnsi="Times New Roman" w:cs="Times New Roman"/>
          <w:color w:val="000000"/>
          <w:sz w:val="28"/>
          <w:szCs w:val="28"/>
        </w:rPr>
        <w:t>Чуровское</w:t>
      </w:r>
      <w:proofErr w:type="spellEnd"/>
      <w:r w:rsidR="00B10F47" w:rsidRPr="00E47290">
        <w:rPr>
          <w:rFonts w:ascii="Times New Roman" w:hAnsi="Times New Roman" w:cs="Times New Roman"/>
          <w:color w:val="000000"/>
          <w:sz w:val="28"/>
          <w:szCs w:val="28"/>
        </w:rPr>
        <w:t>,</w:t>
      </w:r>
      <w:r w:rsidR="00DF7EBE" w:rsidRPr="00E47290">
        <w:rPr>
          <w:rFonts w:ascii="Times New Roman" w:hAnsi="Times New Roman" w:cs="Times New Roman"/>
          <w:color w:val="000000"/>
          <w:sz w:val="28"/>
          <w:szCs w:val="28"/>
        </w:rPr>
        <w:t xml:space="preserve"> </w:t>
      </w:r>
      <w:r w:rsidR="00B10F47" w:rsidRPr="00E47290">
        <w:rPr>
          <w:rFonts w:ascii="Times New Roman" w:hAnsi="Times New Roman" w:cs="Times New Roman"/>
          <w:color w:val="000000"/>
          <w:sz w:val="28"/>
          <w:szCs w:val="28"/>
        </w:rPr>
        <w:t>Организации;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на сайте Государственного бюджетного </w:t>
      </w:r>
      <w:r w:rsidR="00851AFE" w:rsidRPr="00E47290">
        <w:rPr>
          <w:rFonts w:ascii="Times New Roman" w:hAnsi="Times New Roman" w:cs="Times New Roman"/>
          <w:color w:val="000000"/>
          <w:sz w:val="28"/>
          <w:szCs w:val="28"/>
        </w:rPr>
        <w:t>учреждения Вологодской области</w:t>
      </w:r>
      <w:r w:rsidRPr="00E47290">
        <w:rPr>
          <w:rFonts w:ascii="Times New Roman" w:hAnsi="Times New Roman" w:cs="Times New Roman"/>
          <w:color w:val="000000"/>
          <w:sz w:val="28"/>
          <w:szCs w:val="28"/>
        </w:rPr>
        <w:t xml:space="preserve"> "Многофункциональный центр предоставления государственных и мун</w:t>
      </w:r>
      <w:r w:rsidR="00851AFE" w:rsidRPr="00E47290">
        <w:rPr>
          <w:rFonts w:ascii="Times New Roman" w:hAnsi="Times New Roman" w:cs="Times New Roman"/>
          <w:color w:val="000000"/>
          <w:sz w:val="28"/>
          <w:szCs w:val="28"/>
        </w:rPr>
        <w:t xml:space="preserve">иципальных услуг" (далее - ГБУ ВО "МФЦ", МФЦ): </w:t>
      </w:r>
    </w:p>
    <w:p w:rsidR="00B10F47" w:rsidRPr="00E47290" w:rsidRDefault="00B10F47"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на Портале государственных и му</w:t>
      </w:r>
      <w:r w:rsidR="00706F28" w:rsidRPr="00E47290">
        <w:rPr>
          <w:rFonts w:ascii="Times New Roman" w:hAnsi="Times New Roman" w:cs="Times New Roman"/>
          <w:color w:val="000000"/>
          <w:sz w:val="28"/>
          <w:szCs w:val="28"/>
        </w:rPr>
        <w:t xml:space="preserve">ниципальных услуг (функций) Вологодской области (далее - ПГУ </w:t>
      </w:r>
      <w:proofErr w:type="gramStart"/>
      <w:r w:rsidR="00706F28" w:rsidRPr="00E47290">
        <w:rPr>
          <w:rFonts w:ascii="Times New Roman" w:hAnsi="Times New Roman" w:cs="Times New Roman"/>
          <w:color w:val="000000"/>
          <w:sz w:val="28"/>
          <w:szCs w:val="28"/>
        </w:rPr>
        <w:t>В</w:t>
      </w:r>
      <w:r w:rsidR="00EE3444" w:rsidRPr="00E47290">
        <w:rPr>
          <w:rFonts w:ascii="Times New Roman" w:hAnsi="Times New Roman" w:cs="Times New Roman"/>
          <w:color w:val="000000"/>
          <w:sz w:val="28"/>
          <w:szCs w:val="28"/>
        </w:rPr>
        <w:t>О</w:t>
      </w:r>
      <w:proofErr w:type="gramEnd"/>
      <w:r w:rsidR="00EE3444" w:rsidRPr="00E47290">
        <w:rPr>
          <w:rFonts w:ascii="Times New Roman" w:hAnsi="Times New Roman" w:cs="Times New Roman"/>
          <w:color w:val="000000"/>
          <w:sz w:val="28"/>
          <w:szCs w:val="28"/>
        </w:rPr>
        <w:t xml:space="preserve">), </w:t>
      </w:r>
      <w:r w:rsidRPr="00E47290">
        <w:rPr>
          <w:rFonts w:ascii="Times New Roman" w:hAnsi="Times New Roman" w:cs="Times New Roman"/>
          <w:color w:val="000000"/>
          <w:sz w:val="28"/>
          <w:szCs w:val="28"/>
        </w:rPr>
        <w:t>на Едином портале государственных</w:t>
      </w:r>
      <w:r w:rsidR="00AC2841" w:rsidRPr="00E47290">
        <w:rPr>
          <w:rFonts w:ascii="Times New Roman" w:hAnsi="Times New Roman" w:cs="Times New Roman"/>
          <w:color w:val="000000"/>
          <w:sz w:val="28"/>
          <w:szCs w:val="28"/>
        </w:rPr>
        <w:t xml:space="preserve">  и муниципальных услуг</w:t>
      </w:r>
      <w:r w:rsidR="00706F28" w:rsidRPr="00E47290">
        <w:rPr>
          <w:rFonts w:ascii="Times New Roman" w:hAnsi="Times New Roman" w:cs="Times New Roman"/>
          <w:color w:val="000000"/>
          <w:sz w:val="28"/>
          <w:szCs w:val="28"/>
        </w:rPr>
        <w:t xml:space="preserve"> (далее - ЕПГУ).</w:t>
      </w:r>
    </w:p>
    <w:p w:rsidR="00430833" w:rsidRPr="00E47290" w:rsidRDefault="00430833"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1.4. Место нахождения администрац</w:t>
      </w:r>
      <w:r w:rsidR="003057E3" w:rsidRPr="00E47290">
        <w:rPr>
          <w:rFonts w:ascii="Times New Roman" w:hAnsi="Times New Roman" w:cs="Times New Roman"/>
          <w:color w:val="000000"/>
          <w:sz w:val="28"/>
          <w:szCs w:val="28"/>
        </w:rPr>
        <w:t>и</w:t>
      </w:r>
      <w:r w:rsidR="00EE3444" w:rsidRPr="00E47290">
        <w:rPr>
          <w:rFonts w:ascii="Times New Roman" w:hAnsi="Times New Roman" w:cs="Times New Roman"/>
          <w:color w:val="000000"/>
          <w:sz w:val="28"/>
          <w:szCs w:val="28"/>
        </w:rPr>
        <w:t>и сельского поселения</w:t>
      </w:r>
      <w:r w:rsidR="00C07A10">
        <w:rPr>
          <w:rFonts w:ascii="Times New Roman" w:hAnsi="Times New Roman" w:cs="Times New Roman"/>
          <w:color w:val="000000"/>
          <w:sz w:val="28"/>
          <w:szCs w:val="28"/>
        </w:rPr>
        <w:t xml:space="preserve"> </w:t>
      </w:r>
      <w:proofErr w:type="spellStart"/>
      <w:r w:rsidR="00C07A10">
        <w:rPr>
          <w:rFonts w:ascii="Times New Roman" w:hAnsi="Times New Roman" w:cs="Times New Roman"/>
          <w:color w:val="000000"/>
          <w:sz w:val="28"/>
          <w:szCs w:val="28"/>
        </w:rPr>
        <w:t>Чуровское</w:t>
      </w:r>
      <w:proofErr w:type="spellEnd"/>
      <w:r w:rsidRPr="00E47290">
        <w:rPr>
          <w:rFonts w:ascii="Times New Roman" w:hAnsi="Times New Roman" w:cs="Times New Roman"/>
          <w:color w:val="000000"/>
          <w:sz w:val="28"/>
          <w:szCs w:val="28"/>
        </w:rPr>
        <w:t>, Вологодская область, Шекснинский</w:t>
      </w:r>
      <w:r w:rsidR="003057E3" w:rsidRPr="00E47290">
        <w:rPr>
          <w:rFonts w:ascii="Times New Roman" w:hAnsi="Times New Roman" w:cs="Times New Roman"/>
          <w:color w:val="000000"/>
          <w:sz w:val="28"/>
          <w:szCs w:val="28"/>
        </w:rPr>
        <w:t xml:space="preserve"> район, </w:t>
      </w:r>
      <w:proofErr w:type="spellStart"/>
      <w:r w:rsidR="00C07A10">
        <w:rPr>
          <w:rFonts w:ascii="Times New Roman" w:hAnsi="Times New Roman" w:cs="Times New Roman"/>
          <w:color w:val="000000"/>
          <w:sz w:val="28"/>
          <w:szCs w:val="28"/>
        </w:rPr>
        <w:t>с</w:t>
      </w:r>
      <w:proofErr w:type="gramStart"/>
      <w:r w:rsidR="00C07A10">
        <w:rPr>
          <w:rFonts w:ascii="Times New Roman" w:hAnsi="Times New Roman" w:cs="Times New Roman"/>
          <w:color w:val="000000"/>
          <w:sz w:val="28"/>
          <w:szCs w:val="28"/>
        </w:rPr>
        <w:t>.Ч</w:t>
      </w:r>
      <w:proofErr w:type="gramEnd"/>
      <w:r w:rsidR="00C07A10">
        <w:rPr>
          <w:rFonts w:ascii="Times New Roman" w:hAnsi="Times New Roman" w:cs="Times New Roman"/>
          <w:color w:val="000000"/>
          <w:sz w:val="28"/>
          <w:szCs w:val="28"/>
        </w:rPr>
        <w:t>уровское</w:t>
      </w:r>
      <w:proofErr w:type="spellEnd"/>
      <w:r w:rsidR="00C07A10">
        <w:rPr>
          <w:rFonts w:ascii="Times New Roman" w:hAnsi="Times New Roman" w:cs="Times New Roman"/>
          <w:color w:val="000000"/>
          <w:sz w:val="28"/>
          <w:szCs w:val="28"/>
        </w:rPr>
        <w:t>, дом 17</w:t>
      </w:r>
      <w:r w:rsidRPr="00E47290">
        <w:rPr>
          <w:rFonts w:ascii="Times New Roman" w:hAnsi="Times New Roman" w:cs="Times New Roman"/>
          <w:color w:val="000000"/>
          <w:sz w:val="28"/>
          <w:szCs w:val="28"/>
        </w:rPr>
        <w:t>.</w:t>
      </w:r>
    </w:p>
    <w:p w:rsidR="00430833" w:rsidRPr="00E47290" w:rsidRDefault="003057E3"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Т</w:t>
      </w:r>
      <w:r w:rsidR="00C07A10">
        <w:rPr>
          <w:rFonts w:ascii="Times New Roman" w:hAnsi="Times New Roman" w:cs="Times New Roman"/>
          <w:color w:val="000000"/>
          <w:sz w:val="28"/>
          <w:szCs w:val="28"/>
        </w:rPr>
        <w:t>елефон, факс: 8(81751) 4-22-45; 4-21-17</w:t>
      </w:r>
      <w:r w:rsidR="00430833" w:rsidRPr="00E47290">
        <w:rPr>
          <w:rFonts w:ascii="Times New Roman" w:hAnsi="Times New Roman" w:cs="Times New Roman"/>
          <w:color w:val="000000"/>
          <w:sz w:val="28"/>
          <w:szCs w:val="28"/>
        </w:rPr>
        <w:t>.</w:t>
      </w:r>
    </w:p>
    <w:p w:rsidR="00430833" w:rsidRPr="00E47290" w:rsidRDefault="00430833"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Адрес электронной почты: </w:t>
      </w:r>
      <w:r w:rsidR="00C07A10" w:rsidRPr="00C07A10">
        <w:rPr>
          <w:rFonts w:ascii="Times New Roman" w:hAnsi="Times New Roman" w:cs="Times New Roman"/>
          <w:color w:val="000000"/>
          <w:sz w:val="28"/>
          <w:szCs w:val="28"/>
        </w:rPr>
        <w:t>cp-chcurovskoe2012@yandex.ru</w:t>
      </w:r>
    </w:p>
    <w:p w:rsidR="00430833" w:rsidRPr="00E47290" w:rsidRDefault="00430833"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Телефон для информирования по вопросам, связанным с предоставлением муници</w:t>
      </w:r>
      <w:r w:rsidR="003057E3" w:rsidRPr="00E47290">
        <w:rPr>
          <w:rFonts w:ascii="Times New Roman" w:hAnsi="Times New Roman" w:cs="Times New Roman"/>
          <w:color w:val="000000"/>
          <w:sz w:val="28"/>
          <w:szCs w:val="28"/>
        </w:rPr>
        <w:t>пальной услуги: 8(81751)</w:t>
      </w:r>
      <w:r w:rsidR="00C07A10">
        <w:rPr>
          <w:rFonts w:ascii="Times New Roman" w:hAnsi="Times New Roman" w:cs="Times New Roman"/>
          <w:color w:val="000000"/>
          <w:sz w:val="28"/>
          <w:szCs w:val="28"/>
        </w:rPr>
        <w:t xml:space="preserve"> 4-22-45</w:t>
      </w:r>
      <w:r w:rsidRPr="00E47290">
        <w:rPr>
          <w:rFonts w:ascii="Times New Roman" w:hAnsi="Times New Roman" w:cs="Times New Roman"/>
          <w:color w:val="000000"/>
          <w:sz w:val="28"/>
          <w:szCs w:val="28"/>
        </w:rPr>
        <w:t>.</w:t>
      </w:r>
    </w:p>
    <w:p w:rsidR="00C07A10" w:rsidRDefault="00430833" w:rsidP="00C07A10">
      <w:pPr>
        <w:tabs>
          <w:tab w:val="left" w:pos="142"/>
        </w:tabs>
        <w:spacing w:after="0" w:line="240" w:lineRule="auto"/>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График работы администр</w:t>
      </w:r>
      <w:r w:rsidR="00C07A10">
        <w:rPr>
          <w:rFonts w:ascii="Times New Roman" w:hAnsi="Times New Roman" w:cs="Times New Roman"/>
          <w:color w:val="000000"/>
          <w:sz w:val="28"/>
          <w:szCs w:val="28"/>
        </w:rPr>
        <w:t>ации: понедельник-пятница с 8 час.00 мин. до 17 час.00 мин. и обед с 12 час.00 мин. до 14 час. 00 мин</w:t>
      </w:r>
      <w:proofErr w:type="gramStart"/>
      <w:r w:rsidR="00C07A10">
        <w:rPr>
          <w:rFonts w:ascii="Times New Roman" w:hAnsi="Times New Roman" w:cs="Times New Roman"/>
          <w:color w:val="000000"/>
          <w:sz w:val="28"/>
          <w:szCs w:val="28"/>
        </w:rPr>
        <w:t>.</w:t>
      </w:r>
      <w:r w:rsidRPr="00E47290">
        <w:rPr>
          <w:rFonts w:ascii="Times New Roman" w:hAnsi="Times New Roman" w:cs="Times New Roman"/>
          <w:color w:val="000000"/>
          <w:sz w:val="28"/>
          <w:szCs w:val="28"/>
        </w:rPr>
        <w:t>.</w:t>
      </w:r>
      <w:proofErr w:type="gramEnd"/>
    </w:p>
    <w:p w:rsidR="00430833" w:rsidRPr="00E47290" w:rsidRDefault="00430833" w:rsidP="00C07A10">
      <w:pPr>
        <w:tabs>
          <w:tab w:val="left" w:pos="142"/>
        </w:tabs>
        <w:spacing w:after="0" w:line="240" w:lineRule="auto"/>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Суббота воскресенье – выходные дни. В предпраздничные дни рабочий день сокращается на один час.</w:t>
      </w:r>
    </w:p>
    <w:p w:rsidR="00DF7FA6" w:rsidRPr="00F27344" w:rsidRDefault="00DF7FA6"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F27344">
        <w:rPr>
          <w:rFonts w:ascii="Times New Roman" w:hAnsi="Times New Roman" w:cs="Times New Roman"/>
          <w:color w:val="000000"/>
          <w:sz w:val="28"/>
          <w:szCs w:val="28"/>
        </w:rPr>
        <w:t>Адрес официального сайта администрации в сети «Интернет»:</w:t>
      </w:r>
      <w:r w:rsidR="00F27344" w:rsidRPr="00F27344">
        <w:t xml:space="preserve"> </w:t>
      </w:r>
      <w:proofErr w:type="spellStart"/>
      <w:r w:rsidR="00F27344" w:rsidRPr="00F27344">
        <w:rPr>
          <w:rFonts w:ascii="Times New Roman" w:hAnsi="Times New Roman" w:cs="Times New Roman"/>
          <w:color w:val="000000"/>
          <w:sz w:val="28"/>
          <w:szCs w:val="28"/>
        </w:rPr>
        <w:t>чуровское</w:t>
      </w:r>
      <w:proofErr w:type="spellEnd"/>
      <w:r w:rsidR="00F27344" w:rsidRPr="00F27344">
        <w:rPr>
          <w:rFonts w:ascii="Times New Roman" w:hAnsi="Times New Roman" w:cs="Times New Roman"/>
          <w:color w:val="000000"/>
          <w:sz w:val="28"/>
          <w:szCs w:val="28"/>
        </w:rPr>
        <w:t xml:space="preserve"> 35.рф</w:t>
      </w:r>
    </w:p>
    <w:p w:rsidR="00430833" w:rsidRPr="00F27344" w:rsidRDefault="00430833"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F27344">
        <w:rPr>
          <w:rFonts w:ascii="Times New Roman" w:hAnsi="Times New Roman" w:cs="Times New Roman"/>
          <w:color w:val="000000"/>
          <w:sz w:val="28"/>
          <w:szCs w:val="28"/>
        </w:rPr>
        <w:t xml:space="preserve">Адрес ФГИС «Единый портал </w:t>
      </w:r>
      <w:r w:rsidR="00DF7FA6" w:rsidRPr="00F27344">
        <w:rPr>
          <w:rFonts w:ascii="Times New Roman" w:hAnsi="Times New Roman" w:cs="Times New Roman"/>
          <w:color w:val="000000"/>
          <w:sz w:val="28"/>
          <w:szCs w:val="28"/>
        </w:rPr>
        <w:t>государственных и муниципальных услуг (функций) в сети «Интернет»:</w:t>
      </w:r>
      <w:proofErr w:type="spellStart"/>
      <w:r w:rsidR="00F27344">
        <w:rPr>
          <w:rFonts w:ascii="Times New Roman" w:hAnsi="Times New Roman" w:cs="Times New Roman"/>
          <w:color w:val="000000"/>
          <w:sz w:val="28"/>
          <w:szCs w:val="28"/>
          <w:lang w:val="en-US"/>
        </w:rPr>
        <w:t>gosuslugu</w:t>
      </w:r>
      <w:proofErr w:type="spellEnd"/>
      <w:r w:rsidR="00F27344" w:rsidRPr="00F27344">
        <w:rPr>
          <w:rFonts w:ascii="Times New Roman" w:hAnsi="Times New Roman" w:cs="Times New Roman"/>
          <w:color w:val="000000"/>
          <w:sz w:val="28"/>
          <w:szCs w:val="28"/>
        </w:rPr>
        <w:t>.</w:t>
      </w:r>
      <w:proofErr w:type="spellStart"/>
      <w:r w:rsidR="00F27344">
        <w:rPr>
          <w:rFonts w:ascii="Times New Roman" w:hAnsi="Times New Roman" w:cs="Times New Roman"/>
          <w:color w:val="000000"/>
          <w:sz w:val="28"/>
          <w:szCs w:val="28"/>
          <w:lang w:val="en-US"/>
        </w:rPr>
        <w:t>ru</w:t>
      </w:r>
      <w:proofErr w:type="spellEnd"/>
    </w:p>
    <w:p w:rsidR="00DF7FA6" w:rsidRPr="00E47290" w:rsidRDefault="00DF7FA6"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F27344">
        <w:rPr>
          <w:rFonts w:ascii="Times New Roman" w:hAnsi="Times New Roman" w:cs="Times New Roman"/>
          <w:color w:val="000000"/>
          <w:sz w:val="28"/>
          <w:szCs w:val="28"/>
        </w:rPr>
        <w:t xml:space="preserve">Адрес ГИС «Портал государственных и муниципальных услуг (функций) Вологодской области» в сети «Интернет»: </w:t>
      </w:r>
      <w:r w:rsidR="00F27344">
        <w:rPr>
          <w:rFonts w:ascii="Times New Roman" w:hAnsi="Times New Roman" w:cs="Times New Roman"/>
          <w:color w:val="000000"/>
          <w:sz w:val="28"/>
          <w:szCs w:val="28"/>
        </w:rPr>
        <w:t>gosuslug</w:t>
      </w:r>
      <w:r w:rsidR="00F27344">
        <w:rPr>
          <w:rFonts w:ascii="Times New Roman" w:hAnsi="Times New Roman" w:cs="Times New Roman"/>
          <w:color w:val="000000"/>
          <w:sz w:val="28"/>
          <w:szCs w:val="28"/>
          <w:lang w:val="en-US"/>
        </w:rPr>
        <w:t>i</w:t>
      </w:r>
      <w:r w:rsidR="00F27344" w:rsidRPr="00F27344">
        <w:rPr>
          <w:rFonts w:ascii="Times New Roman" w:hAnsi="Times New Roman" w:cs="Times New Roman"/>
          <w:color w:val="000000"/>
          <w:sz w:val="28"/>
          <w:szCs w:val="28"/>
        </w:rPr>
        <w:t>35</w:t>
      </w:r>
      <w:bookmarkStart w:id="0" w:name="_GoBack"/>
      <w:bookmarkEnd w:id="0"/>
      <w:r w:rsidR="00F27344" w:rsidRPr="00F27344">
        <w:rPr>
          <w:rFonts w:ascii="Times New Roman" w:hAnsi="Times New Roman" w:cs="Times New Roman"/>
          <w:color w:val="000000"/>
          <w:sz w:val="28"/>
          <w:szCs w:val="28"/>
        </w:rPr>
        <w:t>.ru</w:t>
      </w:r>
    </w:p>
    <w:p w:rsidR="00DF7FA6" w:rsidRPr="00E47290" w:rsidRDefault="00DF7FA6" w:rsidP="00706F28">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Сведения о нахождении многофункционального центра предоставления государственных и муниципальных услуг, контактные телефоны, адрес электронной почты, график работы и адрес официального сайта в сети «Интернет» приведены в приложении 1 к настоящему административному регламенту.</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p>
    <w:p w:rsidR="00B10F47" w:rsidRPr="00E47290" w:rsidRDefault="00B10F47" w:rsidP="00B10F47">
      <w:pPr>
        <w:tabs>
          <w:tab w:val="left" w:pos="142"/>
        </w:tabs>
        <w:spacing w:after="0" w:line="240" w:lineRule="auto"/>
        <w:contextualSpacing/>
        <w:jc w:val="center"/>
        <w:rPr>
          <w:rFonts w:ascii="Times New Roman" w:hAnsi="Times New Roman" w:cs="Times New Roman"/>
          <w:b/>
          <w:color w:val="000000"/>
          <w:sz w:val="28"/>
          <w:szCs w:val="28"/>
        </w:rPr>
      </w:pPr>
      <w:r w:rsidRPr="00E47290">
        <w:rPr>
          <w:rFonts w:ascii="Times New Roman" w:hAnsi="Times New Roman" w:cs="Times New Roman"/>
          <w:b/>
          <w:color w:val="000000"/>
          <w:sz w:val="28"/>
          <w:szCs w:val="28"/>
        </w:rPr>
        <w:t>2. Стандарт предоставления муниципальной услуги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b/>
          <w:color w:val="000000"/>
          <w:sz w:val="28"/>
          <w:szCs w:val="28"/>
        </w:rPr>
        <w:t>2.1. Наименование муниципальной услуги</w:t>
      </w:r>
      <w:r w:rsidRPr="00E47290">
        <w:rPr>
          <w:rFonts w:ascii="Times New Roman" w:hAnsi="Times New Roman" w:cs="Times New Roman"/>
          <w:color w:val="000000"/>
          <w:sz w:val="28"/>
          <w:szCs w:val="28"/>
        </w:rPr>
        <w:t xml:space="preserve">: </w:t>
      </w:r>
      <w:r w:rsidR="00706F28" w:rsidRPr="00E47290">
        <w:rPr>
          <w:rFonts w:ascii="Times New Roman" w:hAnsi="Times New Roman" w:cs="Times New Roman"/>
          <w:sz w:val="28"/>
          <w:szCs w:val="28"/>
        </w:rPr>
        <w:t>«Присвоение</w:t>
      </w:r>
      <w:r w:rsidRPr="00E47290">
        <w:rPr>
          <w:rFonts w:ascii="Times New Roman" w:hAnsi="Times New Roman" w:cs="Times New Roman"/>
          <w:sz w:val="28"/>
          <w:szCs w:val="28"/>
        </w:rPr>
        <w:t xml:space="preserve"> и аннулирование адресов».</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Сокращенное наименование муниципальной услуги: сокращенное наименование отсутствует. </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b/>
          <w:color w:val="000000"/>
          <w:sz w:val="28"/>
          <w:szCs w:val="28"/>
        </w:rPr>
        <w:t>2.2. Муниципальную услугу предоставляет</w:t>
      </w:r>
      <w:r w:rsidRPr="00E47290">
        <w:rPr>
          <w:rFonts w:ascii="Times New Roman" w:hAnsi="Times New Roman" w:cs="Times New Roman"/>
          <w:color w:val="000000"/>
          <w:sz w:val="28"/>
          <w:szCs w:val="28"/>
        </w:rPr>
        <w:t>:</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а</w:t>
      </w:r>
      <w:r w:rsidR="008D0739" w:rsidRPr="00E47290">
        <w:rPr>
          <w:rFonts w:ascii="Times New Roman" w:hAnsi="Times New Roman" w:cs="Times New Roman"/>
          <w:color w:val="000000"/>
          <w:sz w:val="28"/>
          <w:szCs w:val="28"/>
        </w:rPr>
        <w:t>дминист</w:t>
      </w:r>
      <w:r w:rsidR="00706F28" w:rsidRPr="00E47290">
        <w:rPr>
          <w:rFonts w:ascii="Times New Roman" w:hAnsi="Times New Roman" w:cs="Times New Roman"/>
          <w:color w:val="000000"/>
          <w:sz w:val="28"/>
          <w:szCs w:val="28"/>
        </w:rPr>
        <w:t>рац</w:t>
      </w:r>
      <w:r w:rsidR="003057E3" w:rsidRPr="00E47290">
        <w:rPr>
          <w:rFonts w:ascii="Times New Roman" w:hAnsi="Times New Roman" w:cs="Times New Roman"/>
          <w:color w:val="000000"/>
          <w:sz w:val="28"/>
          <w:szCs w:val="28"/>
        </w:rPr>
        <w:t xml:space="preserve">ия сельского поселения </w:t>
      </w:r>
      <w:proofErr w:type="spellStart"/>
      <w:r w:rsidR="00C07A10">
        <w:rPr>
          <w:rFonts w:ascii="Times New Roman" w:hAnsi="Times New Roman" w:cs="Times New Roman"/>
          <w:color w:val="000000"/>
          <w:sz w:val="28"/>
          <w:szCs w:val="28"/>
        </w:rPr>
        <w:t>Чуровское</w:t>
      </w:r>
      <w:proofErr w:type="spellEnd"/>
      <w:r w:rsidR="00C07A10">
        <w:rPr>
          <w:rFonts w:ascii="Times New Roman" w:hAnsi="Times New Roman" w:cs="Times New Roman"/>
          <w:color w:val="000000"/>
          <w:sz w:val="28"/>
          <w:szCs w:val="28"/>
        </w:rPr>
        <w:t xml:space="preserve"> </w:t>
      </w:r>
      <w:r w:rsidR="00706F28" w:rsidRPr="00E47290">
        <w:rPr>
          <w:rFonts w:ascii="Times New Roman" w:hAnsi="Times New Roman" w:cs="Times New Roman"/>
          <w:color w:val="000000"/>
          <w:sz w:val="28"/>
          <w:szCs w:val="28"/>
        </w:rPr>
        <w:t>Шекснинского муниципального района Вологодской области</w:t>
      </w:r>
      <w:r w:rsidR="006F3FB6" w:rsidRPr="00E47290">
        <w:rPr>
          <w:rFonts w:ascii="Times New Roman" w:hAnsi="Times New Roman" w:cs="Times New Roman"/>
          <w:color w:val="000000"/>
          <w:sz w:val="28"/>
          <w:szCs w:val="28"/>
        </w:rPr>
        <w:t xml:space="preserve"> (далее – а</w:t>
      </w:r>
      <w:r w:rsidRPr="00E47290">
        <w:rPr>
          <w:rFonts w:ascii="Times New Roman" w:hAnsi="Times New Roman" w:cs="Times New Roman"/>
          <w:color w:val="000000"/>
          <w:sz w:val="28"/>
          <w:szCs w:val="28"/>
        </w:rPr>
        <w:t>дминистрация).</w:t>
      </w:r>
    </w:p>
    <w:p w:rsidR="00B10F47" w:rsidRPr="00E47290" w:rsidRDefault="00AC2841" w:rsidP="00B10F47">
      <w:pPr>
        <w:tabs>
          <w:tab w:val="left" w:pos="142"/>
        </w:tabs>
        <w:spacing w:after="0" w:line="240" w:lineRule="auto"/>
        <w:ind w:firstLine="567"/>
        <w:jc w:val="both"/>
        <w:rPr>
          <w:rFonts w:ascii="Times New Roman" w:hAnsi="Times New Roman" w:cs="Times New Roman"/>
          <w:strike/>
          <w:color w:val="FF0000"/>
          <w:sz w:val="28"/>
          <w:szCs w:val="28"/>
        </w:rPr>
      </w:pPr>
      <w:r w:rsidRPr="00E47290">
        <w:rPr>
          <w:rFonts w:ascii="Times New Roman" w:hAnsi="Times New Roman" w:cs="Times New Roman"/>
          <w:sz w:val="28"/>
          <w:szCs w:val="28"/>
        </w:rPr>
        <w:t xml:space="preserve"> О</w:t>
      </w:r>
      <w:r w:rsidR="00B10F47" w:rsidRPr="00E47290">
        <w:rPr>
          <w:rFonts w:ascii="Times New Roman" w:hAnsi="Times New Roman" w:cs="Times New Roman"/>
          <w:sz w:val="28"/>
          <w:szCs w:val="28"/>
        </w:rPr>
        <w:t xml:space="preserve">тветственным за предоставление </w:t>
      </w:r>
      <w:r w:rsidR="00706F28" w:rsidRPr="00E47290">
        <w:rPr>
          <w:rFonts w:ascii="Times New Roman" w:hAnsi="Times New Roman" w:cs="Times New Roman"/>
          <w:sz w:val="28"/>
          <w:szCs w:val="28"/>
        </w:rPr>
        <w:t xml:space="preserve">муниципальной услуги, является </w:t>
      </w:r>
      <w:r w:rsidR="008D0739" w:rsidRPr="00E47290">
        <w:rPr>
          <w:rFonts w:ascii="Times New Roman" w:hAnsi="Times New Roman" w:cs="Times New Roman"/>
          <w:sz w:val="28"/>
          <w:szCs w:val="28"/>
        </w:rPr>
        <w:t xml:space="preserve"> администрация</w:t>
      </w:r>
      <w:r w:rsidR="00EE548E" w:rsidRPr="00E47290">
        <w:rPr>
          <w:rFonts w:ascii="Times New Roman" w:hAnsi="Times New Roman" w:cs="Times New Roman"/>
          <w:sz w:val="28"/>
          <w:szCs w:val="28"/>
        </w:rPr>
        <w:t>.</w:t>
      </w:r>
      <w:r w:rsidR="00B10F47" w:rsidRPr="00E47290">
        <w:rPr>
          <w:rFonts w:ascii="Times New Roman" w:hAnsi="Times New Roman" w:cs="Times New Roman"/>
          <w:sz w:val="28"/>
          <w:szCs w:val="28"/>
        </w:rPr>
        <w:t xml:space="preserve">                                             </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В предоставлении услуги участвуют:</w:t>
      </w:r>
    </w:p>
    <w:p w:rsidR="00B10F47" w:rsidRPr="00E47290" w:rsidRDefault="00706F28"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ГБУ В</w:t>
      </w:r>
      <w:r w:rsidR="00B10F47" w:rsidRPr="00E47290">
        <w:rPr>
          <w:rFonts w:ascii="Times New Roman" w:hAnsi="Times New Roman" w:cs="Times New Roman"/>
          <w:color w:val="000000"/>
          <w:sz w:val="28"/>
          <w:szCs w:val="28"/>
        </w:rPr>
        <w:t>О «МФЦ»;</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lastRenderedPageBreak/>
        <w:t xml:space="preserve">- уполномоченные в соответствии с п. 7 Правил присвоения, </w:t>
      </w:r>
      <w:r w:rsidRPr="00E47290">
        <w:rPr>
          <w:rFonts w:ascii="Times New Roman" w:hAnsi="Times New Roman" w:cs="Times New Roman"/>
          <w:sz w:val="28"/>
          <w:szCs w:val="28"/>
        </w:rPr>
        <w:t>изменения</w:t>
      </w:r>
      <w:r w:rsidRPr="00E47290">
        <w:rPr>
          <w:rFonts w:ascii="Times New Roman" w:hAnsi="Times New Roman" w:cs="Times New Roman"/>
          <w:color w:val="000000"/>
          <w:sz w:val="28"/>
          <w:szCs w:val="28"/>
        </w:rPr>
        <w:t xml:space="preserve"> и аннулирования адресов, утвержденных постановлением Правительства РФ от 19.11.2014 № 1221, органы.</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2.2.1. </w:t>
      </w:r>
      <w:proofErr w:type="gramStart"/>
      <w:r w:rsidRPr="00E47290">
        <w:rPr>
          <w:rFonts w:ascii="Times New Roman" w:hAnsi="Times New Roman" w:cs="Times New Roman"/>
          <w:color w:val="000000"/>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w:t>
      </w:r>
      <w:r w:rsidR="00706F28" w:rsidRPr="00E47290">
        <w:rPr>
          <w:rFonts w:ascii="Times New Roman" w:hAnsi="Times New Roman" w:cs="Times New Roman"/>
          <w:color w:val="000000"/>
          <w:sz w:val="28"/>
          <w:szCs w:val="28"/>
        </w:rPr>
        <w:t>и и аутентификации в адм</w:t>
      </w:r>
      <w:r w:rsidR="00AC2841" w:rsidRPr="00E47290">
        <w:rPr>
          <w:rFonts w:ascii="Times New Roman" w:hAnsi="Times New Roman" w:cs="Times New Roman"/>
          <w:color w:val="000000"/>
          <w:sz w:val="28"/>
          <w:szCs w:val="28"/>
        </w:rPr>
        <w:t>и</w:t>
      </w:r>
      <w:r w:rsidR="00706F28" w:rsidRPr="00E47290">
        <w:rPr>
          <w:rFonts w:ascii="Times New Roman" w:hAnsi="Times New Roman" w:cs="Times New Roman"/>
          <w:color w:val="000000"/>
          <w:sz w:val="28"/>
          <w:szCs w:val="28"/>
        </w:rPr>
        <w:t>нистрации, ГБУ В</w:t>
      </w:r>
      <w:r w:rsidRPr="00E47290">
        <w:rPr>
          <w:rFonts w:ascii="Times New Roman" w:hAnsi="Times New Roman" w:cs="Times New Roman"/>
          <w:color w:val="000000"/>
          <w:sz w:val="28"/>
          <w:szCs w:val="28"/>
        </w:rPr>
        <w:t>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47290">
        <w:rPr>
          <w:rFonts w:ascii="Times New Roman" w:hAnsi="Times New Roman" w:cs="Times New Roman"/>
          <w:color w:val="000000"/>
          <w:sz w:val="28"/>
          <w:szCs w:val="28"/>
        </w:rPr>
        <w:t xml:space="preserve"> информации, информационных технологиях и о защите информа</w:t>
      </w:r>
      <w:r w:rsidR="00AC2841" w:rsidRPr="00E47290">
        <w:rPr>
          <w:rFonts w:ascii="Times New Roman" w:hAnsi="Times New Roman" w:cs="Times New Roman"/>
          <w:color w:val="000000"/>
          <w:sz w:val="28"/>
          <w:szCs w:val="28"/>
        </w:rPr>
        <w:t>ции" (при технической возможности</w:t>
      </w:r>
      <w:r w:rsidRPr="00E47290">
        <w:rPr>
          <w:rFonts w:ascii="Times New Roman" w:hAnsi="Times New Roman" w:cs="Times New Roman"/>
          <w:color w:val="000000"/>
          <w:sz w:val="28"/>
          <w:szCs w:val="28"/>
        </w:rPr>
        <w:t>).</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proofErr w:type="gramStart"/>
      <w:r w:rsidRPr="00E47290">
        <w:rPr>
          <w:rFonts w:ascii="Times New Roman" w:hAnsi="Times New Roman" w:cs="Times New Roman"/>
          <w:color w:val="000000"/>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 единой системы идентификац</w:t>
      </w:r>
      <w:proofErr w:type="gramStart"/>
      <w:r w:rsidRPr="00E47290">
        <w:rPr>
          <w:rFonts w:ascii="Times New Roman" w:hAnsi="Times New Roman" w:cs="Times New Roman"/>
          <w:color w:val="000000"/>
          <w:sz w:val="28"/>
          <w:szCs w:val="28"/>
        </w:rPr>
        <w:t>ии и ау</w:t>
      </w:r>
      <w:proofErr w:type="gramEnd"/>
      <w:r w:rsidRPr="00E47290">
        <w:rPr>
          <w:rFonts w:ascii="Times New Roman" w:hAnsi="Times New Roman" w:cs="Times New Roman"/>
          <w:color w:val="000000"/>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w:t>
      </w:r>
      <w:r w:rsidR="00706F28" w:rsidRPr="00E47290">
        <w:rPr>
          <w:rFonts w:ascii="Times New Roman" w:hAnsi="Times New Roman" w:cs="Times New Roman"/>
          <w:color w:val="000000"/>
          <w:sz w:val="28"/>
          <w:szCs w:val="28"/>
        </w:rPr>
        <w:t>нальным данным физического лица</w:t>
      </w:r>
      <w:r w:rsidRPr="00E47290">
        <w:rPr>
          <w:rFonts w:ascii="Times New Roman" w:hAnsi="Times New Roman" w:cs="Times New Roman"/>
          <w:color w:val="000000"/>
          <w:sz w:val="28"/>
          <w:szCs w:val="28"/>
        </w:rPr>
        <w:t xml:space="preserve"> (при технической реализации).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2.3 Результатом предоставления муниципальной услуги является: </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1) выдача заявителю </w:t>
      </w:r>
      <w:r w:rsidRPr="00E47290">
        <w:rPr>
          <w:rFonts w:ascii="Times New Roman" w:hAnsi="Times New Roman" w:cs="Times New Roman"/>
          <w:sz w:val="28"/>
          <w:szCs w:val="28"/>
        </w:rPr>
        <w:t>решения</w:t>
      </w:r>
      <w:r w:rsidR="00603275" w:rsidRPr="00E47290">
        <w:rPr>
          <w:rFonts w:ascii="Times New Roman" w:hAnsi="Times New Roman" w:cs="Times New Roman"/>
          <w:color w:val="000000"/>
          <w:sz w:val="28"/>
          <w:szCs w:val="28"/>
        </w:rPr>
        <w:t xml:space="preserve"> о присвоении</w:t>
      </w:r>
      <w:r w:rsidRPr="00E47290">
        <w:rPr>
          <w:rFonts w:ascii="Times New Roman" w:hAnsi="Times New Roman" w:cs="Times New Roman"/>
          <w:color w:val="000000"/>
          <w:sz w:val="28"/>
          <w:szCs w:val="28"/>
        </w:rPr>
        <w:t xml:space="preserve"> </w:t>
      </w:r>
      <w:r w:rsidRPr="00E47290">
        <w:rPr>
          <w:rFonts w:ascii="Times New Roman" w:hAnsi="Times New Roman" w:cs="Times New Roman"/>
          <w:sz w:val="28"/>
          <w:szCs w:val="28"/>
        </w:rPr>
        <w:t>и</w:t>
      </w:r>
      <w:r w:rsidR="00603275" w:rsidRPr="00E47290">
        <w:rPr>
          <w:rFonts w:ascii="Times New Roman" w:hAnsi="Times New Roman" w:cs="Times New Roman"/>
          <w:sz w:val="28"/>
          <w:szCs w:val="28"/>
        </w:rPr>
        <w:t>ли</w:t>
      </w:r>
      <w:r w:rsidRPr="00E47290">
        <w:rPr>
          <w:rFonts w:ascii="Times New Roman" w:hAnsi="Times New Roman" w:cs="Times New Roman"/>
          <w:color w:val="000000"/>
          <w:sz w:val="28"/>
          <w:szCs w:val="28"/>
        </w:rPr>
        <w:t xml:space="preserve"> аннулировании адрес</w:t>
      </w:r>
      <w:r w:rsidR="00603275" w:rsidRPr="00E47290">
        <w:rPr>
          <w:rFonts w:ascii="Times New Roman" w:hAnsi="Times New Roman" w:cs="Times New Roman"/>
          <w:color w:val="000000"/>
          <w:sz w:val="28"/>
          <w:szCs w:val="28"/>
        </w:rPr>
        <w:t>а объекту адресации или сведений</w:t>
      </w:r>
      <w:r w:rsidRPr="00E47290">
        <w:rPr>
          <w:rFonts w:ascii="Times New Roman" w:hAnsi="Times New Roman" w:cs="Times New Roman"/>
          <w:color w:val="000000"/>
          <w:sz w:val="28"/>
          <w:szCs w:val="28"/>
        </w:rPr>
        <w:t xml:space="preserve"> о нормативных правовых </w:t>
      </w:r>
      <w:proofErr w:type="gramStart"/>
      <w:r w:rsidRPr="00E47290">
        <w:rPr>
          <w:rFonts w:ascii="Times New Roman" w:hAnsi="Times New Roman" w:cs="Times New Roman"/>
          <w:color w:val="000000"/>
          <w:sz w:val="28"/>
          <w:szCs w:val="28"/>
        </w:rPr>
        <w:t>актах</w:t>
      </w:r>
      <w:proofErr w:type="gramEnd"/>
      <w:r w:rsidRPr="00E47290">
        <w:rPr>
          <w:rFonts w:ascii="Times New Roman" w:hAnsi="Times New Roman" w:cs="Times New Roman"/>
          <w:color w:val="000000"/>
          <w:sz w:val="28"/>
          <w:szCs w:val="28"/>
        </w:rPr>
        <w:t xml:space="preserve"> о присвоении, изменении и аннулировании адресов объектов недвижимости; </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 </w:t>
      </w:r>
      <w:r w:rsidRPr="00E47290">
        <w:rPr>
          <w:rFonts w:ascii="Times New Roman" w:hAnsi="Times New Roman" w:cs="Times New Roman"/>
          <w:sz w:val="28"/>
          <w:szCs w:val="28"/>
        </w:rPr>
        <w:t>выдача заявителю</w:t>
      </w:r>
      <w:r w:rsidRPr="00E47290">
        <w:rPr>
          <w:rFonts w:ascii="Times New Roman" w:hAnsi="Times New Roman" w:cs="Times New Roman"/>
          <w:color w:val="000000"/>
          <w:sz w:val="28"/>
          <w:szCs w:val="28"/>
        </w:rPr>
        <w:t xml:space="preserve"> решения об отказе в присвоении </w:t>
      </w:r>
      <w:r w:rsidR="00603275" w:rsidRPr="00E47290">
        <w:rPr>
          <w:rFonts w:ascii="Times New Roman" w:hAnsi="Times New Roman" w:cs="Times New Roman"/>
          <w:color w:val="000000"/>
          <w:sz w:val="28"/>
          <w:szCs w:val="28"/>
        </w:rPr>
        <w:t>или</w:t>
      </w:r>
      <w:r w:rsidRPr="00E47290">
        <w:rPr>
          <w:rFonts w:ascii="Times New Roman" w:hAnsi="Times New Roman" w:cs="Times New Roman"/>
          <w:color w:val="000000"/>
          <w:sz w:val="28"/>
          <w:szCs w:val="28"/>
        </w:rPr>
        <w:t xml:space="preserve"> аннулировании адреса объекту адресации</w:t>
      </w:r>
      <w:r w:rsidRPr="00E47290">
        <w:rPr>
          <w:rFonts w:ascii="Times New Roman" w:hAnsi="Times New Roman" w:cs="Times New Roman"/>
          <w:b/>
          <w:color w:val="000000"/>
          <w:sz w:val="28"/>
          <w:szCs w:val="28"/>
        </w:rPr>
        <w:t>.</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2.3.1 Оказание муниципальной услуги зак</w:t>
      </w:r>
      <w:r w:rsidR="00603275" w:rsidRPr="00E47290">
        <w:rPr>
          <w:rFonts w:ascii="Times New Roman" w:hAnsi="Times New Roman" w:cs="Times New Roman"/>
          <w:color w:val="000000"/>
          <w:sz w:val="28"/>
          <w:szCs w:val="28"/>
        </w:rPr>
        <w:t>лючается в присвоении</w:t>
      </w:r>
      <w:r w:rsidRPr="00E47290">
        <w:rPr>
          <w:rFonts w:ascii="Times New Roman" w:hAnsi="Times New Roman" w:cs="Times New Roman"/>
          <w:color w:val="000000"/>
          <w:sz w:val="28"/>
          <w:szCs w:val="28"/>
        </w:rPr>
        <w:t xml:space="preserve"> и</w:t>
      </w:r>
      <w:r w:rsidR="00603275" w:rsidRPr="00E47290">
        <w:rPr>
          <w:rFonts w:ascii="Times New Roman" w:hAnsi="Times New Roman" w:cs="Times New Roman"/>
          <w:color w:val="000000"/>
          <w:sz w:val="28"/>
          <w:szCs w:val="28"/>
        </w:rPr>
        <w:t>ли</w:t>
      </w:r>
      <w:r w:rsidRPr="00E47290">
        <w:rPr>
          <w:rFonts w:ascii="Times New Roman" w:hAnsi="Times New Roman" w:cs="Times New Roman"/>
          <w:color w:val="000000"/>
          <w:sz w:val="28"/>
          <w:szCs w:val="28"/>
        </w:rPr>
        <w:t xml:space="preserve"> аннулировании адресов в отношении: </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а) зданий (строений, за исключением некапитального строения), в том числе строительство которых не завершено; </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б) сооружений (за исключением некапитальных сооружений и линейных объектов), в том числе строительство которых не завершено;</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в) земельных участков (за исключением земельных участков, не относящихся к землям населенных пунктов и не предназначенных для размещения на них объектов капитального строительства);</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г) помещений, являющихся частью объекта капитального строительства;</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д)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 xml:space="preserve">-мест (за исключением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 xml:space="preserve">-мест, являющихся частью некапитального здания или сооружения), </w:t>
      </w:r>
    </w:p>
    <w:p w:rsidR="00B10F47" w:rsidRPr="00E47290" w:rsidRDefault="00603275"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а также в присвоении</w:t>
      </w:r>
      <w:r w:rsidR="00B10F47" w:rsidRPr="00E47290">
        <w:rPr>
          <w:rFonts w:ascii="Times New Roman" w:hAnsi="Times New Roman" w:cs="Times New Roman"/>
          <w:color w:val="000000"/>
          <w:sz w:val="28"/>
          <w:szCs w:val="28"/>
        </w:rPr>
        <w:t xml:space="preserve"> и</w:t>
      </w:r>
      <w:r w:rsidRPr="00E47290">
        <w:rPr>
          <w:rFonts w:ascii="Times New Roman" w:hAnsi="Times New Roman" w:cs="Times New Roman"/>
          <w:color w:val="000000"/>
          <w:sz w:val="28"/>
          <w:szCs w:val="28"/>
        </w:rPr>
        <w:t>ли</w:t>
      </w:r>
      <w:r w:rsidR="00B10F47" w:rsidRPr="00E47290">
        <w:rPr>
          <w:rFonts w:ascii="Times New Roman" w:hAnsi="Times New Roman" w:cs="Times New Roman"/>
          <w:color w:val="000000"/>
          <w:sz w:val="28"/>
          <w:szCs w:val="28"/>
        </w:rPr>
        <w:t xml:space="preserve"> аннулировании наименований элементам планировочной структуры и элементам улично-дорожной сети (далее – </w:t>
      </w:r>
      <w:r w:rsidR="00B10F47" w:rsidRPr="00E47290">
        <w:rPr>
          <w:rFonts w:ascii="Times New Roman" w:hAnsi="Times New Roman" w:cs="Times New Roman"/>
          <w:color w:val="000000"/>
          <w:sz w:val="28"/>
          <w:szCs w:val="28"/>
        </w:rPr>
        <w:lastRenderedPageBreak/>
        <w:t xml:space="preserve">объекты адресации) на территории муниципального образования </w:t>
      </w:r>
      <w:r w:rsidRPr="00E47290">
        <w:rPr>
          <w:rFonts w:ascii="Times New Roman" w:hAnsi="Times New Roman" w:cs="Times New Roman"/>
          <w:color w:val="000000"/>
          <w:sz w:val="28"/>
          <w:szCs w:val="28"/>
        </w:rPr>
        <w:t xml:space="preserve">Шекснинского </w:t>
      </w:r>
      <w:r w:rsidR="00B10F47" w:rsidRPr="00E47290">
        <w:rPr>
          <w:rFonts w:ascii="Times New Roman" w:hAnsi="Times New Roman" w:cs="Times New Roman"/>
          <w:color w:val="000000"/>
          <w:sz w:val="28"/>
          <w:szCs w:val="28"/>
        </w:rPr>
        <w:t>мун</w:t>
      </w:r>
      <w:r w:rsidRPr="00E47290">
        <w:rPr>
          <w:rFonts w:ascii="Times New Roman" w:hAnsi="Times New Roman" w:cs="Times New Roman"/>
          <w:color w:val="000000"/>
          <w:sz w:val="28"/>
          <w:szCs w:val="28"/>
        </w:rPr>
        <w:t>иципального района Вологодской</w:t>
      </w:r>
      <w:r w:rsidR="00B10F47" w:rsidRPr="00E47290">
        <w:rPr>
          <w:rFonts w:ascii="Times New Roman" w:hAnsi="Times New Roman" w:cs="Times New Roman"/>
          <w:color w:val="000000"/>
          <w:sz w:val="28"/>
          <w:szCs w:val="28"/>
        </w:rPr>
        <w:t xml:space="preserve"> области.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Присвоение объекту адресации адреса осуществляется:</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а) в отношении земельных участков в случаях:</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подготовки документации по планировке территории в </w:t>
      </w:r>
      <w:proofErr w:type="gramStart"/>
      <w:r w:rsidRPr="00E47290">
        <w:rPr>
          <w:rFonts w:ascii="Times New Roman" w:hAnsi="Times New Roman" w:cs="Times New Roman"/>
          <w:color w:val="000000"/>
          <w:sz w:val="28"/>
          <w:szCs w:val="28"/>
        </w:rPr>
        <w:t>отношении</w:t>
      </w:r>
      <w:proofErr w:type="gramEnd"/>
      <w:r w:rsidRPr="00E47290">
        <w:rPr>
          <w:rFonts w:ascii="Times New Roman" w:hAnsi="Times New Roman" w:cs="Times New Roman"/>
          <w:color w:val="000000"/>
          <w:sz w:val="28"/>
          <w:szCs w:val="28"/>
        </w:rPr>
        <w:t xml:space="preserve"> застроенной и подлежащей застройке территории в соответствии с Градостроительным кодексом Российской Федерации;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w:t>
      </w:r>
      <w:proofErr w:type="gramStart"/>
      <w:r w:rsidRPr="00E47290">
        <w:rPr>
          <w:rFonts w:ascii="Times New Roman" w:hAnsi="Times New Roman" w:cs="Times New Roman"/>
          <w:color w:val="000000"/>
          <w:sz w:val="28"/>
          <w:szCs w:val="28"/>
        </w:rPr>
        <w:t>выполнения в отношении земельного участка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б) в отношении зданий (строений), сооружений, в том числе строительство которых не завершено, в случаях:</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proofErr w:type="gramStart"/>
      <w:r w:rsidRPr="00E47290">
        <w:rPr>
          <w:rFonts w:ascii="Times New Roman" w:hAnsi="Times New Roman" w:cs="Times New Roman"/>
          <w:color w:val="000000"/>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w:t>
      </w:r>
      <w:proofErr w:type="gramStart"/>
      <w:r w:rsidRPr="00E47290">
        <w:rPr>
          <w:rFonts w:ascii="Times New Roman" w:hAnsi="Times New Roman" w:cs="Times New Roman"/>
          <w:color w:val="000000"/>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E47290">
        <w:rPr>
          <w:rFonts w:ascii="Times New Roman" w:hAnsi="Times New Roman" w:cs="Times New Roman"/>
          <w:color w:val="000000"/>
          <w:sz w:val="28"/>
          <w:szCs w:val="28"/>
        </w:rPr>
        <w:t xml:space="preserve"> строительство не требуется);</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в) в отношении помещений в случаях:</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-места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помещении; </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г) в отношении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-ме</w:t>
      </w:r>
      <w:proofErr w:type="gramStart"/>
      <w:r w:rsidRPr="00E47290">
        <w:rPr>
          <w:rFonts w:ascii="Times New Roman" w:hAnsi="Times New Roman" w:cs="Times New Roman"/>
          <w:color w:val="000000"/>
          <w:sz w:val="28"/>
          <w:szCs w:val="28"/>
        </w:rPr>
        <w:t>ст в сл</w:t>
      </w:r>
      <w:proofErr w:type="gramEnd"/>
      <w:r w:rsidRPr="00E47290">
        <w:rPr>
          <w:rFonts w:ascii="Times New Roman" w:hAnsi="Times New Roman" w:cs="Times New Roman"/>
          <w:color w:val="000000"/>
          <w:sz w:val="28"/>
          <w:szCs w:val="28"/>
        </w:rPr>
        <w:t xml:space="preserve">учае подготовки и оформления в отношении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-места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-месте;</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lastRenderedPageBreak/>
        <w:t xml:space="preserve"> </w:t>
      </w:r>
      <w:proofErr w:type="gramStart"/>
      <w:r w:rsidRPr="00E47290">
        <w:rPr>
          <w:rFonts w:ascii="Times New Roman" w:hAnsi="Times New Roman" w:cs="Times New Roman"/>
          <w:color w:val="000000"/>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7290">
        <w:rPr>
          <w:rFonts w:ascii="Times New Roman" w:hAnsi="Times New Roman" w:cs="Times New Roman"/>
          <w:color w:val="000000"/>
          <w:sz w:val="28"/>
          <w:szCs w:val="28"/>
        </w:rPr>
        <w:t>машино</w:t>
      </w:r>
      <w:proofErr w:type="spellEnd"/>
      <w:r w:rsidRPr="00E47290">
        <w:rPr>
          <w:rFonts w:ascii="Times New Roman" w:hAnsi="Times New Roman" w:cs="Times New Roman"/>
          <w:color w:val="000000"/>
          <w:sz w:val="28"/>
          <w:szCs w:val="28"/>
        </w:rPr>
        <w:t>-место.</w:t>
      </w:r>
      <w:proofErr w:type="gramEnd"/>
    </w:p>
    <w:p w:rsidR="00B10F47" w:rsidRPr="00E47290" w:rsidRDefault="00F144BA"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xml:space="preserve">- </w:t>
      </w:r>
      <w:r w:rsidR="00B10F47" w:rsidRPr="00E47290">
        <w:rPr>
          <w:rFonts w:ascii="Times New Roman" w:hAnsi="Times New Roman" w:cs="Times New Roman"/>
          <w:color w:val="000000" w:themeColor="text1"/>
          <w:sz w:val="28"/>
          <w:szCs w:val="28"/>
        </w:rPr>
        <w:t>Решения которые принимаются уполномоченными органами о присвоении наименований элементам планировочной структуры и элементам</w:t>
      </w:r>
      <w:r w:rsidR="00603275" w:rsidRPr="00E47290">
        <w:rPr>
          <w:rFonts w:ascii="Times New Roman" w:hAnsi="Times New Roman" w:cs="Times New Roman"/>
          <w:color w:val="000000" w:themeColor="text1"/>
          <w:sz w:val="28"/>
          <w:szCs w:val="28"/>
        </w:rPr>
        <w:t xml:space="preserve"> улично-дорожной сети</w:t>
      </w:r>
      <w:r w:rsidR="00B10F47" w:rsidRPr="00E47290">
        <w:rPr>
          <w:rFonts w:ascii="Times New Roman" w:hAnsi="Times New Roman" w:cs="Times New Roman"/>
          <w:color w:val="000000" w:themeColor="text1"/>
          <w:sz w:val="28"/>
          <w:szCs w:val="28"/>
        </w:rPr>
        <w:t xml:space="preserve"> или аннулирования их наименований, присвоении объекту адресации адреса, изменения или аннулирования адресов объектов адресации, подлежат обязательному</w:t>
      </w:r>
      <w:r w:rsidR="004F1DF3" w:rsidRPr="00E47290">
        <w:rPr>
          <w:rFonts w:ascii="Times New Roman" w:hAnsi="Times New Roman" w:cs="Times New Roman"/>
          <w:color w:val="000000" w:themeColor="text1"/>
          <w:sz w:val="28"/>
          <w:szCs w:val="28"/>
        </w:rPr>
        <w:t xml:space="preserve"> внесению администрацией</w:t>
      </w:r>
      <w:r w:rsidR="00B10F47" w:rsidRPr="00E47290">
        <w:rPr>
          <w:rFonts w:ascii="Times New Roman" w:hAnsi="Times New Roman" w:cs="Times New Roman"/>
          <w:color w:val="000000" w:themeColor="text1"/>
          <w:sz w:val="28"/>
          <w:szCs w:val="28"/>
        </w:rPr>
        <w:t xml:space="preserve"> в государственный адресный реестр в течени</w:t>
      </w:r>
      <w:proofErr w:type="gramStart"/>
      <w:r w:rsidR="00B10F47" w:rsidRPr="00E47290">
        <w:rPr>
          <w:rFonts w:ascii="Times New Roman" w:hAnsi="Times New Roman" w:cs="Times New Roman"/>
          <w:color w:val="000000" w:themeColor="text1"/>
          <w:sz w:val="28"/>
          <w:szCs w:val="28"/>
        </w:rPr>
        <w:t>и</w:t>
      </w:r>
      <w:proofErr w:type="gramEnd"/>
      <w:r w:rsidR="00B10F47" w:rsidRPr="00E47290">
        <w:rPr>
          <w:rFonts w:ascii="Times New Roman" w:hAnsi="Times New Roman" w:cs="Times New Roman"/>
          <w:color w:val="000000" w:themeColor="text1"/>
          <w:sz w:val="28"/>
          <w:szCs w:val="28"/>
        </w:rPr>
        <w:t xml:space="preserve"> 3 рабочих дней со дня их принятия.</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2.3.2 Аннулирование адреса объекта адресации осуществляется в случаях:</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б)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в) присвоения объекту адресации нового адреса.</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Результат предоставления муници</w:t>
      </w:r>
      <w:r w:rsidR="004F1DF3" w:rsidRPr="00E47290">
        <w:rPr>
          <w:rFonts w:ascii="Times New Roman" w:hAnsi="Times New Roman" w:cs="Times New Roman"/>
          <w:color w:val="000000"/>
          <w:sz w:val="28"/>
          <w:szCs w:val="28"/>
        </w:rPr>
        <w:t xml:space="preserve">пальной услуги предоставляется </w:t>
      </w:r>
      <w:r w:rsidRPr="00E47290">
        <w:rPr>
          <w:rFonts w:ascii="Times New Roman" w:hAnsi="Times New Roman" w:cs="Times New Roman"/>
          <w:color w:val="000000"/>
          <w:sz w:val="28"/>
          <w:szCs w:val="28"/>
        </w:rPr>
        <w:t xml:space="preserve">в соответствии со способом, указанным </w:t>
      </w:r>
      <w:r w:rsidR="004F1DF3" w:rsidRPr="00E47290">
        <w:rPr>
          <w:rFonts w:ascii="Times New Roman" w:hAnsi="Times New Roman" w:cs="Times New Roman"/>
          <w:color w:val="000000"/>
          <w:sz w:val="28"/>
          <w:szCs w:val="28"/>
        </w:rPr>
        <w:t>заявителем при подаче заявления</w:t>
      </w:r>
      <w:r w:rsidRPr="00E47290">
        <w:rPr>
          <w:rFonts w:ascii="Times New Roman" w:hAnsi="Times New Roman" w:cs="Times New Roman"/>
          <w:color w:val="000000"/>
          <w:sz w:val="28"/>
          <w:szCs w:val="28"/>
        </w:rPr>
        <w:t>:</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 при личной явке:</w:t>
      </w:r>
    </w:p>
    <w:p w:rsidR="00B10F47" w:rsidRPr="00E47290" w:rsidRDefault="006F3FB6"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в а</w:t>
      </w:r>
      <w:r w:rsidR="00B10F47" w:rsidRPr="00E47290">
        <w:rPr>
          <w:rFonts w:ascii="Times New Roman" w:hAnsi="Times New Roman" w:cs="Times New Roman"/>
          <w:color w:val="000000"/>
          <w:sz w:val="28"/>
          <w:szCs w:val="28"/>
        </w:rPr>
        <w:t>дминистрации;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в филиалах, отделах</w:t>
      </w:r>
      <w:r w:rsidR="004F1DF3" w:rsidRPr="00E47290">
        <w:rPr>
          <w:rFonts w:ascii="Times New Roman" w:hAnsi="Times New Roman" w:cs="Times New Roman"/>
          <w:color w:val="000000"/>
          <w:sz w:val="28"/>
          <w:szCs w:val="28"/>
        </w:rPr>
        <w:t>, удаленных рабочих местах ГБУ В</w:t>
      </w:r>
      <w:r w:rsidRPr="00E47290">
        <w:rPr>
          <w:rFonts w:ascii="Times New Roman" w:hAnsi="Times New Roman" w:cs="Times New Roman"/>
          <w:color w:val="000000"/>
          <w:sz w:val="28"/>
          <w:szCs w:val="28"/>
        </w:rPr>
        <w:t>О «МФЦ»;</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 без личной явки: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почтовым отправлением;</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в электронной форме через личный </w:t>
      </w:r>
      <w:r w:rsidR="004F1DF3" w:rsidRPr="00E47290">
        <w:rPr>
          <w:rFonts w:ascii="Times New Roman" w:hAnsi="Times New Roman" w:cs="Times New Roman"/>
          <w:color w:val="000000"/>
          <w:sz w:val="28"/>
          <w:szCs w:val="28"/>
        </w:rPr>
        <w:t>кабинет заявителя</w:t>
      </w:r>
      <w:r w:rsidRPr="00E47290">
        <w:rPr>
          <w:rFonts w:ascii="Times New Roman" w:hAnsi="Times New Roman" w:cs="Times New Roman"/>
          <w:color w:val="000000"/>
          <w:sz w:val="28"/>
          <w:szCs w:val="28"/>
        </w:rPr>
        <w:t>.</w:t>
      </w:r>
    </w:p>
    <w:p w:rsidR="00B10F47" w:rsidRPr="00E47290" w:rsidRDefault="006F3FB6" w:rsidP="006F3FB6">
      <w:pPr>
        <w:tabs>
          <w:tab w:val="left" w:pos="142"/>
        </w:tabs>
        <w:autoSpaceDE w:val="0"/>
        <w:autoSpaceDN w:val="0"/>
        <w:adjustRightInd w:val="0"/>
        <w:spacing w:after="0" w:line="240" w:lineRule="auto"/>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w:t>
      </w:r>
      <w:r w:rsidR="00B10F47" w:rsidRPr="00E47290">
        <w:rPr>
          <w:rFonts w:ascii="Times New Roman" w:hAnsi="Times New Roman" w:cs="Times New Roman"/>
          <w:b/>
          <w:color w:val="000000"/>
          <w:sz w:val="28"/>
          <w:szCs w:val="28"/>
        </w:rPr>
        <w:t>2.4. Срок предоставления муниципальной услуги</w:t>
      </w:r>
      <w:r w:rsidR="00B10F47" w:rsidRPr="00E47290">
        <w:rPr>
          <w:rFonts w:ascii="Times New Roman" w:hAnsi="Times New Roman" w:cs="Times New Roman"/>
          <w:color w:val="000000"/>
          <w:sz w:val="28"/>
          <w:szCs w:val="28"/>
        </w:rPr>
        <w:t xml:space="preserve"> – не более </w:t>
      </w:r>
      <w:r w:rsidR="004F1DF3" w:rsidRPr="00E47290">
        <w:rPr>
          <w:rFonts w:ascii="Times New Roman" w:hAnsi="Times New Roman" w:cs="Times New Roman"/>
          <w:color w:val="000000" w:themeColor="text1"/>
          <w:sz w:val="28"/>
          <w:szCs w:val="28"/>
        </w:rPr>
        <w:t>10</w:t>
      </w:r>
      <w:r w:rsidR="00B10F47" w:rsidRPr="00E47290">
        <w:rPr>
          <w:rFonts w:ascii="Times New Roman" w:hAnsi="Times New Roman" w:cs="Times New Roman"/>
          <w:color w:val="000000"/>
          <w:sz w:val="28"/>
          <w:szCs w:val="28"/>
        </w:rPr>
        <w:t xml:space="preserve"> рабочих дней со дня подачи заявления о предоставлении услуги.</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b/>
          <w:color w:val="000000"/>
          <w:sz w:val="28"/>
          <w:szCs w:val="28"/>
        </w:rPr>
        <w:t>2.5. Правовые основания для предоставления муниципальной</w:t>
      </w:r>
      <w:r w:rsidRPr="00E47290">
        <w:rPr>
          <w:rFonts w:ascii="Times New Roman" w:hAnsi="Times New Roman" w:cs="Times New Roman"/>
          <w:color w:val="000000"/>
          <w:sz w:val="28"/>
          <w:szCs w:val="28"/>
        </w:rPr>
        <w:t xml:space="preserve">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Земельный кодекс Российской Федерации от 25.10.2001 № 136-ФЗ;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Градостроительный кодекс Российской Федерации от 29.12.2004 № 190-ФЗ;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Федеральный закон от 06.10.2003 № 131-ФЗ «Об общих принципах организации местного самоуправления в Российской Федерации»;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Федеральный Закон от 27.07.2006 №152-ФЗ «О персональных данных»;</w:t>
      </w:r>
    </w:p>
    <w:p w:rsidR="00B10F47" w:rsidRPr="00E47290" w:rsidRDefault="00B10F47" w:rsidP="00B10F47">
      <w:pPr>
        <w:pStyle w:val="2"/>
        <w:shd w:val="clear" w:color="auto" w:fill="FFFFFF"/>
        <w:tabs>
          <w:tab w:val="left" w:pos="142"/>
        </w:tabs>
        <w:spacing w:before="0" w:line="300" w:lineRule="atLeast"/>
        <w:ind w:firstLine="567"/>
        <w:jc w:val="both"/>
        <w:rPr>
          <w:rFonts w:ascii="Times New Roman" w:hAnsi="Times New Roman"/>
          <w:color w:val="000000"/>
          <w:sz w:val="28"/>
          <w:szCs w:val="28"/>
        </w:rPr>
      </w:pPr>
      <w:r w:rsidRPr="00E47290">
        <w:rPr>
          <w:rFonts w:ascii="Times New Roman" w:hAnsi="Times New Roman"/>
          <w:b w:val="0"/>
          <w:color w:val="000000"/>
          <w:sz w:val="28"/>
          <w:szCs w:val="28"/>
        </w:rPr>
        <w:lastRenderedPageBreak/>
        <w:t>-</w:t>
      </w:r>
      <w:r w:rsidRPr="00E47290">
        <w:rPr>
          <w:rFonts w:ascii="Times New Roman" w:hAnsi="Times New Roman"/>
          <w:b w:val="0"/>
          <w:color w:val="000000"/>
          <w:sz w:val="28"/>
          <w:szCs w:val="28"/>
          <w:shd w:val="clear" w:color="auto" w:fill="FFFFFF"/>
        </w:rPr>
        <w:t xml:space="preserve"> постановление Правительства РФ от 19 ноября 2014 г. № 1221 «Об утверждении Правил присвоения, изменения и аннулирования адресов»;</w:t>
      </w:r>
      <w:r w:rsidRPr="00E47290">
        <w:rPr>
          <w:rFonts w:ascii="Times New Roman" w:hAnsi="Times New Roman"/>
          <w:color w:val="000000"/>
          <w:sz w:val="28"/>
          <w:szCs w:val="28"/>
        </w:rPr>
        <w:t xml:space="preserve"> </w:t>
      </w:r>
    </w:p>
    <w:p w:rsidR="00B10F47" w:rsidRPr="00E47290" w:rsidRDefault="00B10F47" w:rsidP="00B10F47">
      <w:pPr>
        <w:pStyle w:val="2"/>
        <w:shd w:val="clear" w:color="auto" w:fill="FFFFFF"/>
        <w:tabs>
          <w:tab w:val="left" w:pos="142"/>
        </w:tabs>
        <w:spacing w:before="0" w:line="300" w:lineRule="atLeast"/>
        <w:ind w:firstLine="567"/>
        <w:jc w:val="both"/>
        <w:rPr>
          <w:rFonts w:ascii="Times New Roman" w:hAnsi="Times New Roman"/>
          <w:b w:val="0"/>
          <w:color w:val="000000"/>
          <w:sz w:val="28"/>
          <w:szCs w:val="28"/>
        </w:rPr>
      </w:pPr>
      <w:r w:rsidRPr="00E47290">
        <w:rPr>
          <w:rFonts w:ascii="Times New Roman" w:hAnsi="Times New Roman"/>
          <w:color w:val="000000"/>
          <w:sz w:val="28"/>
          <w:szCs w:val="28"/>
        </w:rPr>
        <w:t xml:space="preserve"> </w:t>
      </w:r>
      <w:r w:rsidRPr="00E47290">
        <w:rPr>
          <w:rFonts w:ascii="Times New Roman" w:hAnsi="Times New Roman"/>
          <w:b w:val="0"/>
          <w:color w:val="000000"/>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Pr="00E47290">
        <w:rPr>
          <w:rFonts w:ascii="Times New Roman" w:hAnsi="Times New Roman"/>
          <w:b w:val="0"/>
          <w:color w:val="auto"/>
          <w:sz w:val="28"/>
          <w:szCs w:val="28"/>
        </w:rPr>
        <w:t>»</w:t>
      </w:r>
      <w:r w:rsidRPr="00E47290">
        <w:rPr>
          <w:rFonts w:ascii="Times New Roman" w:hAnsi="Times New Roman"/>
          <w:b w:val="0"/>
          <w:color w:val="000000"/>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w:t>
      </w:r>
      <w:proofErr w:type="gramStart"/>
      <w:r w:rsidRPr="00E47290">
        <w:rPr>
          <w:rFonts w:ascii="Times New Roman" w:hAnsi="Times New Roman" w:cs="Times New Roman"/>
          <w:color w:val="000000"/>
          <w:sz w:val="28"/>
          <w:szCs w:val="28"/>
        </w:rPr>
        <w:t>ии и ау</w:t>
      </w:r>
      <w:proofErr w:type="gramEnd"/>
      <w:r w:rsidRPr="00E47290">
        <w:rPr>
          <w:rFonts w:ascii="Times New Roman" w:hAnsi="Times New Roman" w:cs="Times New Roman"/>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Приказ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аннулирования его адреса»;</w:t>
      </w:r>
    </w:p>
    <w:p w:rsidR="00B10F47" w:rsidRPr="00E47290" w:rsidRDefault="004F1DF3" w:rsidP="004F1DF3">
      <w:pPr>
        <w:widowControl w:val="0"/>
        <w:tabs>
          <w:tab w:val="left" w:pos="142"/>
        </w:tabs>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xml:space="preserve">         </w:t>
      </w:r>
      <w:r w:rsidR="00B10F47" w:rsidRPr="00E47290">
        <w:rPr>
          <w:rFonts w:ascii="Times New Roman" w:hAnsi="Times New Roman" w:cs="Times New Roman"/>
          <w:color w:val="000000" w:themeColor="text1"/>
          <w:sz w:val="28"/>
          <w:szCs w:val="28"/>
        </w:rPr>
        <w:t>-</w:t>
      </w:r>
      <w:r w:rsidR="00B10F47" w:rsidRPr="00E47290">
        <w:rPr>
          <w:rFonts w:ascii="Times New Roman" w:hAnsi="Times New Roman" w:cs="Times New Roman"/>
          <w:color w:val="0070C0"/>
          <w:sz w:val="28"/>
          <w:szCs w:val="28"/>
        </w:rPr>
        <w:t xml:space="preserve">  </w:t>
      </w:r>
      <w:r w:rsidR="00B10F47" w:rsidRPr="00E47290">
        <w:rPr>
          <w:rFonts w:ascii="Times New Roman" w:hAnsi="Times New Roman" w:cs="Times New Roman"/>
          <w:color w:val="000000" w:themeColor="text1"/>
          <w:sz w:val="28"/>
          <w:szCs w:val="28"/>
        </w:rPr>
        <w:t>Приказ Министерства финансов Российской Федерации от 05.11.2015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настоящий административный регламент;</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иные муниципальные правовые акты.</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strike/>
          <w:color w:val="000000"/>
          <w:sz w:val="28"/>
          <w:szCs w:val="28"/>
        </w:rPr>
      </w:pP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
          <w:bCs/>
          <w:color w:val="000000"/>
          <w:sz w:val="28"/>
          <w:szCs w:val="28"/>
        </w:rPr>
        <w:t>2.6. Исчерпывающий перечень документов,</w:t>
      </w:r>
      <w:r w:rsidRPr="00E47290">
        <w:rPr>
          <w:rFonts w:ascii="Times New Roman" w:hAnsi="Times New Roman" w:cs="Times New Roman"/>
          <w:bCs/>
          <w:color w:val="000000"/>
          <w:sz w:val="28"/>
          <w:szCs w:val="28"/>
        </w:rPr>
        <w:t xml:space="preserve">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B10F47" w:rsidRPr="00E47290" w:rsidRDefault="00B10F47" w:rsidP="00B10F47">
      <w:pPr>
        <w:tabs>
          <w:tab w:val="left" w:pos="142"/>
        </w:tabs>
        <w:spacing w:line="240" w:lineRule="auto"/>
        <w:ind w:firstLine="567"/>
        <w:contextualSpacing/>
        <w:jc w:val="both"/>
        <w:rPr>
          <w:rFonts w:ascii="Times New Roman" w:eastAsia="Arial CYR" w:hAnsi="Times New Roman" w:cs="Times New Roman"/>
          <w:color w:val="000000"/>
          <w:sz w:val="28"/>
          <w:szCs w:val="28"/>
        </w:rPr>
      </w:pPr>
      <w:r w:rsidRPr="00E47290">
        <w:rPr>
          <w:rFonts w:ascii="Times New Roman" w:hAnsi="Times New Roman" w:cs="Times New Roman"/>
          <w:color w:val="000000"/>
          <w:sz w:val="28"/>
          <w:szCs w:val="28"/>
        </w:rPr>
        <w:t xml:space="preserve">- </w:t>
      </w:r>
      <w:r w:rsidRPr="00E47290">
        <w:rPr>
          <w:rFonts w:ascii="Times New Roman" w:eastAsia="Arial CYR" w:hAnsi="Times New Roman" w:cs="Times New Roman"/>
          <w:color w:val="000000"/>
          <w:sz w:val="28"/>
          <w:szCs w:val="28"/>
        </w:rPr>
        <w:t xml:space="preserve">заявление о присвоении, аннулировании адреса объекту адресации </w:t>
      </w:r>
      <w:r w:rsidR="006F3FB6" w:rsidRPr="00E47290">
        <w:rPr>
          <w:rFonts w:ascii="Times New Roman" w:eastAsia="Arial CYR" w:hAnsi="Times New Roman" w:cs="Times New Roman"/>
          <w:color w:val="000000"/>
          <w:sz w:val="28"/>
          <w:szCs w:val="28"/>
        </w:rPr>
        <w:t>по форме согласно приложению № 2</w:t>
      </w:r>
      <w:r w:rsidRPr="00E47290">
        <w:rPr>
          <w:rFonts w:ascii="Times New Roman" w:eastAsia="Arial CYR" w:hAnsi="Times New Roman" w:cs="Times New Roman"/>
          <w:color w:val="000000"/>
          <w:sz w:val="28"/>
          <w:szCs w:val="28"/>
        </w:rPr>
        <w:t xml:space="preserve"> </w:t>
      </w:r>
      <w:r w:rsidRPr="00E47290">
        <w:rPr>
          <w:rFonts w:ascii="Times New Roman" w:hAnsi="Times New Roman" w:cs="Times New Roman"/>
          <w:bCs/>
          <w:color w:val="000000"/>
          <w:sz w:val="28"/>
          <w:szCs w:val="28"/>
        </w:rPr>
        <w:t>к настоящему Административному регламенту</w:t>
      </w:r>
      <w:r w:rsidRPr="00E47290">
        <w:rPr>
          <w:rFonts w:ascii="Times New Roman" w:eastAsia="Arial CYR" w:hAnsi="Times New Roman" w:cs="Times New Roman"/>
          <w:color w:val="000000"/>
          <w:sz w:val="28"/>
          <w:szCs w:val="28"/>
        </w:rPr>
        <w:t>;</w:t>
      </w:r>
    </w:p>
    <w:p w:rsidR="00B10F47" w:rsidRPr="00E47290" w:rsidRDefault="00B10F47" w:rsidP="00B10F47">
      <w:pPr>
        <w:tabs>
          <w:tab w:val="left" w:pos="142"/>
        </w:tabs>
        <w:spacing w:line="240" w:lineRule="auto"/>
        <w:ind w:firstLine="567"/>
        <w:contextualSpacing/>
        <w:jc w:val="both"/>
        <w:rPr>
          <w:rFonts w:ascii="Times New Roman" w:eastAsia="Arial CYR" w:hAnsi="Times New Roman" w:cs="Times New Roman"/>
          <w:color w:val="000000"/>
          <w:sz w:val="28"/>
          <w:szCs w:val="28"/>
        </w:rPr>
      </w:pPr>
      <w:r w:rsidRPr="00E47290">
        <w:rPr>
          <w:rFonts w:ascii="Times New Roman" w:eastAsia="Arial CYR" w:hAnsi="Times New Roman" w:cs="Times New Roman"/>
          <w:color w:val="000000"/>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 доверенность, оформленная в соответствии с действующим законодательством (в случае подачи заявления через представителя) – копия; </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 – копия;</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color w:val="000000" w:themeColor="text1"/>
          <w:sz w:val="28"/>
          <w:szCs w:val="28"/>
        </w:rPr>
      </w:pPr>
      <w:proofErr w:type="gramStart"/>
      <w:r w:rsidRPr="00E47290">
        <w:rPr>
          <w:rFonts w:ascii="Times New Roman" w:hAnsi="Times New Roman" w:cs="Times New Roman"/>
          <w:bCs/>
          <w:color w:val="000000" w:themeColor="text1"/>
          <w:sz w:val="28"/>
          <w:szCs w:val="28"/>
        </w:rPr>
        <w:t xml:space="preserve">- документы, содержащие необходимые для осуществления государственного кадастрового учета сведений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 строительство не требуется), выполненными в </w:t>
      </w:r>
      <w:r w:rsidRPr="00E47290">
        <w:rPr>
          <w:rFonts w:ascii="Times New Roman" w:hAnsi="Times New Roman" w:cs="Times New Roman"/>
          <w:bCs/>
          <w:color w:val="000000" w:themeColor="text1"/>
          <w:sz w:val="28"/>
          <w:szCs w:val="28"/>
        </w:rPr>
        <w:lastRenderedPageBreak/>
        <w:t>соответствии с требованиями, установленными Федеральным законом «О кадастровой деятельности».</w:t>
      </w:r>
      <w:proofErr w:type="gramEnd"/>
      <w:r w:rsidRPr="00E47290">
        <w:rPr>
          <w:rFonts w:ascii="Times New Roman" w:hAnsi="Times New Roman" w:cs="Times New Roman"/>
          <w:bCs/>
          <w:color w:val="000000" w:themeColor="text1"/>
          <w:sz w:val="28"/>
          <w:szCs w:val="28"/>
        </w:rPr>
        <w:t xml:space="preserve"> </w:t>
      </w:r>
      <w:proofErr w:type="spellStart"/>
      <w:r w:rsidRPr="00E47290">
        <w:rPr>
          <w:rFonts w:ascii="Times New Roman" w:hAnsi="Times New Roman" w:cs="Times New Roman"/>
          <w:bCs/>
          <w:color w:val="000000" w:themeColor="text1"/>
          <w:sz w:val="28"/>
          <w:szCs w:val="28"/>
        </w:rPr>
        <w:t>Правоудостоверяющие</w:t>
      </w:r>
      <w:proofErr w:type="spellEnd"/>
      <w:r w:rsidRPr="00E47290">
        <w:rPr>
          <w:rFonts w:ascii="Times New Roman" w:hAnsi="Times New Roman" w:cs="Times New Roman"/>
          <w:bCs/>
          <w:color w:val="000000" w:themeColor="text1"/>
          <w:sz w:val="28"/>
          <w:szCs w:val="28"/>
        </w:rPr>
        <w:t xml:space="preserve"> документы запрашиваются по межведомственному взаимодействию в ФГБУ «ФКП Росреестра».</w:t>
      </w:r>
    </w:p>
    <w:p w:rsidR="00B10F47" w:rsidRPr="00E47290"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2.6.1. Заявление должно содержать следующие сведения:</w:t>
      </w:r>
    </w:p>
    <w:p w:rsidR="00B10F47" w:rsidRPr="00E47290"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наименование органа местного самоуправления, в который направляется письменное заявление;</w:t>
      </w:r>
    </w:p>
    <w:p w:rsidR="00B10F47" w:rsidRPr="00E47290"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proofErr w:type="gramStart"/>
      <w:r w:rsidRPr="00E47290">
        <w:rPr>
          <w:rFonts w:ascii="Times New Roman" w:hAnsi="Times New Roman" w:cs="Times New Roman"/>
          <w:color w:val="000000"/>
          <w:sz w:val="28"/>
          <w:szCs w:val="28"/>
        </w:rPr>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w:t>
      </w:r>
      <w:proofErr w:type="gramEnd"/>
      <w:r w:rsidRPr="00E47290">
        <w:rPr>
          <w:rFonts w:ascii="Times New Roman" w:hAnsi="Times New Roman" w:cs="Times New Roman"/>
          <w:color w:val="000000"/>
          <w:sz w:val="28"/>
          <w:szCs w:val="28"/>
        </w:rPr>
        <w:t xml:space="preserve"> В заявлении указывается контактный телефон заявителя.</w:t>
      </w:r>
    </w:p>
    <w:p w:rsidR="00B10F47" w:rsidRPr="00E47290" w:rsidRDefault="00B10F47" w:rsidP="00B10F47">
      <w:pPr>
        <w:tabs>
          <w:tab w:val="left" w:pos="142"/>
        </w:tabs>
        <w:autoSpaceDE w:val="0"/>
        <w:autoSpaceDN w:val="0"/>
        <w:adjustRightInd w:val="0"/>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2.6.2. Заявление с комплектом документов принимается:</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1) при личной явке:</w:t>
      </w:r>
    </w:p>
    <w:p w:rsidR="00B10F47" w:rsidRPr="00E47290" w:rsidRDefault="00AC2841"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w:t>
      </w:r>
      <w:r w:rsidRPr="00E47290">
        <w:rPr>
          <w:rFonts w:ascii="Times New Roman" w:hAnsi="Times New Roman" w:cs="Times New Roman"/>
          <w:bCs/>
          <w:sz w:val="28"/>
          <w:szCs w:val="28"/>
        </w:rPr>
        <w:tab/>
        <w:t>в а</w:t>
      </w:r>
      <w:r w:rsidR="00B10F47" w:rsidRPr="00E47290">
        <w:rPr>
          <w:rFonts w:ascii="Times New Roman" w:hAnsi="Times New Roman" w:cs="Times New Roman"/>
          <w:bCs/>
          <w:sz w:val="28"/>
          <w:szCs w:val="28"/>
        </w:rPr>
        <w:t>дминистрации;</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w:t>
      </w:r>
      <w:r w:rsidRPr="00E47290">
        <w:rPr>
          <w:rFonts w:ascii="Times New Roman" w:hAnsi="Times New Roman" w:cs="Times New Roman"/>
          <w:bCs/>
          <w:sz w:val="28"/>
          <w:szCs w:val="28"/>
        </w:rPr>
        <w:tab/>
        <w:t>в филиалах, отделах</w:t>
      </w:r>
      <w:r w:rsidR="004F1DF3" w:rsidRPr="00E47290">
        <w:rPr>
          <w:rFonts w:ascii="Times New Roman" w:hAnsi="Times New Roman" w:cs="Times New Roman"/>
          <w:bCs/>
          <w:sz w:val="28"/>
          <w:szCs w:val="28"/>
        </w:rPr>
        <w:t>, удаленных рабочих местах ГБУ В</w:t>
      </w:r>
      <w:r w:rsidRPr="00E47290">
        <w:rPr>
          <w:rFonts w:ascii="Times New Roman" w:hAnsi="Times New Roman" w:cs="Times New Roman"/>
          <w:bCs/>
          <w:sz w:val="28"/>
          <w:szCs w:val="28"/>
        </w:rPr>
        <w:t>О «МФЦ»;</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2) без личной явки:</w:t>
      </w:r>
    </w:p>
    <w:p w:rsidR="00B10F47" w:rsidRPr="00E47290" w:rsidRDefault="00AC2841"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w:t>
      </w:r>
      <w:r w:rsidRPr="00E47290">
        <w:rPr>
          <w:rFonts w:ascii="Times New Roman" w:hAnsi="Times New Roman" w:cs="Times New Roman"/>
          <w:bCs/>
          <w:sz w:val="28"/>
          <w:szCs w:val="28"/>
        </w:rPr>
        <w:tab/>
        <w:t>почтовым отправлением в а</w:t>
      </w:r>
      <w:r w:rsidR="00B10F47" w:rsidRPr="00E47290">
        <w:rPr>
          <w:rFonts w:ascii="Times New Roman" w:hAnsi="Times New Roman" w:cs="Times New Roman"/>
          <w:bCs/>
          <w:sz w:val="28"/>
          <w:szCs w:val="28"/>
        </w:rPr>
        <w:t>дминистрацию;</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w:t>
      </w:r>
      <w:r w:rsidRPr="00E47290">
        <w:rPr>
          <w:rFonts w:ascii="Times New Roman" w:hAnsi="Times New Roman" w:cs="Times New Roman"/>
          <w:bCs/>
          <w:sz w:val="28"/>
          <w:szCs w:val="28"/>
        </w:rPr>
        <w:tab/>
        <w:t>в электронной форме через л</w:t>
      </w:r>
      <w:r w:rsidR="008B01A4" w:rsidRPr="00E47290">
        <w:rPr>
          <w:rFonts w:ascii="Times New Roman" w:hAnsi="Times New Roman" w:cs="Times New Roman"/>
          <w:bCs/>
          <w:sz w:val="28"/>
          <w:szCs w:val="28"/>
        </w:rPr>
        <w:t>ичный кабинет заявителя на ПГУ В</w:t>
      </w:r>
      <w:r w:rsidRPr="00E47290">
        <w:rPr>
          <w:rFonts w:ascii="Times New Roman" w:hAnsi="Times New Roman" w:cs="Times New Roman"/>
          <w:bCs/>
          <w:sz w:val="28"/>
          <w:szCs w:val="28"/>
        </w:rPr>
        <w:t>О/ЕПГУ.</w:t>
      </w:r>
    </w:p>
    <w:p w:rsidR="00B10F47" w:rsidRPr="00E47290" w:rsidRDefault="00AC2841"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Заявление представляется в а</w:t>
      </w:r>
      <w:r w:rsidR="00B10F47" w:rsidRPr="00E47290">
        <w:rPr>
          <w:rFonts w:ascii="Times New Roman" w:hAnsi="Times New Roman" w:cs="Times New Roman"/>
          <w:bCs/>
          <w:sz w:val="28"/>
          <w:szCs w:val="28"/>
        </w:rPr>
        <w:t>дминистрацию или МФЦ по месту нахождения объекта адресации.</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Заявитель имеет право записаться на прием для подачи заявления о предоставлении услуги следующими способами:</w:t>
      </w:r>
    </w:p>
    <w:p w:rsidR="00B10F47" w:rsidRPr="00E47290" w:rsidRDefault="008B01A4"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1) посредством ПГУ В</w:t>
      </w:r>
      <w:r w:rsidR="00AC2841" w:rsidRPr="00E47290">
        <w:rPr>
          <w:rFonts w:ascii="Times New Roman" w:hAnsi="Times New Roman" w:cs="Times New Roman"/>
          <w:bCs/>
          <w:sz w:val="28"/>
          <w:szCs w:val="28"/>
        </w:rPr>
        <w:t>О/ЕПГУ – в а</w:t>
      </w:r>
      <w:r w:rsidR="00B10F47" w:rsidRPr="00E47290">
        <w:rPr>
          <w:rFonts w:ascii="Times New Roman" w:hAnsi="Times New Roman" w:cs="Times New Roman"/>
          <w:bCs/>
          <w:sz w:val="28"/>
          <w:szCs w:val="28"/>
        </w:rPr>
        <w:t>дминистрацию, в МФЦ;</w:t>
      </w:r>
    </w:p>
    <w:p w:rsidR="00B10F47" w:rsidRPr="00E47290" w:rsidRDefault="00AC2841"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2) по телефону – в а</w:t>
      </w:r>
      <w:r w:rsidR="00B10F47" w:rsidRPr="00E47290">
        <w:rPr>
          <w:rFonts w:ascii="Times New Roman" w:hAnsi="Times New Roman" w:cs="Times New Roman"/>
          <w:bCs/>
          <w:sz w:val="28"/>
          <w:szCs w:val="28"/>
        </w:rPr>
        <w:t>дминистрации, в МФЦ;</w:t>
      </w:r>
    </w:p>
    <w:p w:rsidR="00B10F47" w:rsidRPr="00E47290" w:rsidRDefault="00AC2841"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3) посредством сайта администрации – в а</w:t>
      </w:r>
      <w:r w:rsidR="00B10F47" w:rsidRPr="00E47290">
        <w:rPr>
          <w:rFonts w:ascii="Times New Roman" w:hAnsi="Times New Roman" w:cs="Times New Roman"/>
          <w:bCs/>
          <w:sz w:val="28"/>
          <w:szCs w:val="28"/>
        </w:rPr>
        <w:t>дминистрацию;</w:t>
      </w:r>
    </w:p>
    <w:p w:rsidR="00B10F47" w:rsidRPr="00E47290" w:rsidRDefault="008B01A4"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4) посредством сайта ГБУ В</w:t>
      </w:r>
      <w:r w:rsidR="00B10F47" w:rsidRPr="00E47290">
        <w:rPr>
          <w:rFonts w:ascii="Times New Roman" w:hAnsi="Times New Roman" w:cs="Times New Roman"/>
          <w:bCs/>
          <w:sz w:val="28"/>
          <w:szCs w:val="28"/>
        </w:rPr>
        <w:t>О «МФЦ» – в МФЦ.</w:t>
      </w:r>
    </w:p>
    <w:p w:rsidR="00B10F47" w:rsidRPr="00E47290" w:rsidRDefault="00B10F47" w:rsidP="00B10F47">
      <w:pPr>
        <w:tabs>
          <w:tab w:val="left" w:pos="142"/>
        </w:tabs>
        <w:spacing w:line="240" w:lineRule="auto"/>
        <w:ind w:firstLine="567"/>
        <w:contextualSpacing/>
        <w:jc w:val="both"/>
        <w:rPr>
          <w:rFonts w:ascii="Times New Roman" w:hAnsi="Times New Roman" w:cs="Times New Roman"/>
          <w:bCs/>
          <w:sz w:val="28"/>
          <w:szCs w:val="28"/>
        </w:rPr>
      </w:pPr>
      <w:r w:rsidRPr="00E47290">
        <w:rPr>
          <w:rFonts w:ascii="Times New Roman" w:hAnsi="Times New Roman" w:cs="Times New Roman"/>
          <w:bCs/>
          <w:sz w:val="28"/>
          <w:szCs w:val="28"/>
        </w:rPr>
        <w:t>Для записи заявитель выбирает любую свободную для приема дату и вре</w:t>
      </w:r>
      <w:r w:rsidR="00AC2841" w:rsidRPr="00E47290">
        <w:rPr>
          <w:rFonts w:ascii="Times New Roman" w:hAnsi="Times New Roman" w:cs="Times New Roman"/>
          <w:bCs/>
          <w:sz w:val="28"/>
          <w:szCs w:val="28"/>
        </w:rPr>
        <w:t>мя в пределах установленного в а</w:t>
      </w:r>
      <w:r w:rsidRPr="00E47290">
        <w:rPr>
          <w:rFonts w:ascii="Times New Roman" w:hAnsi="Times New Roman" w:cs="Times New Roman"/>
          <w:bCs/>
          <w:sz w:val="28"/>
          <w:szCs w:val="28"/>
        </w:rPr>
        <w:t>дминистрации или МФЦ графика приема заявителей.</w:t>
      </w:r>
    </w:p>
    <w:p w:rsidR="00B10F47" w:rsidRPr="00E47290" w:rsidRDefault="00B10F47" w:rsidP="00B10F47">
      <w:pPr>
        <w:tabs>
          <w:tab w:val="left" w:pos="142"/>
        </w:tabs>
        <w:spacing w:line="240" w:lineRule="auto"/>
        <w:ind w:firstLine="567"/>
        <w:contextualSpacing/>
        <w:jc w:val="both"/>
        <w:rPr>
          <w:rFonts w:ascii="Times New Roman" w:eastAsia="Arial CYR" w:hAnsi="Times New Roman" w:cs="Times New Roman"/>
          <w:color w:val="000000"/>
          <w:sz w:val="28"/>
          <w:szCs w:val="28"/>
        </w:rPr>
      </w:pPr>
    </w:p>
    <w:p w:rsidR="00B10F47" w:rsidRPr="00E47290" w:rsidRDefault="00B10F47" w:rsidP="00B10F47">
      <w:pPr>
        <w:tabs>
          <w:tab w:val="left" w:pos="142"/>
        </w:tabs>
        <w:snapToGrid w:val="0"/>
        <w:spacing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bCs/>
          <w:color w:val="000000"/>
          <w:sz w:val="28"/>
          <w:szCs w:val="28"/>
        </w:rPr>
        <w:lastRenderedPageBreak/>
        <w:t xml:space="preserve">- правоустанавливающие и (или) </w:t>
      </w:r>
      <w:proofErr w:type="spellStart"/>
      <w:r w:rsidRPr="00E47290">
        <w:rPr>
          <w:rFonts w:ascii="Times New Roman" w:hAnsi="Times New Roman" w:cs="Times New Roman"/>
          <w:bCs/>
          <w:color w:val="000000"/>
          <w:sz w:val="28"/>
          <w:szCs w:val="28"/>
        </w:rPr>
        <w:t>правоудостоверяющие</w:t>
      </w:r>
      <w:proofErr w:type="spellEnd"/>
      <w:r w:rsidRPr="00E47290">
        <w:rPr>
          <w:rFonts w:ascii="Times New Roman" w:hAnsi="Times New Roman" w:cs="Times New Roman"/>
          <w:bCs/>
          <w:color w:val="000000"/>
          <w:sz w:val="28"/>
          <w:szCs w:val="28"/>
        </w:rPr>
        <w:t xml:space="preserve"> документы на объект (объекты) адресации </w:t>
      </w:r>
      <w:r w:rsidRPr="00E47290">
        <w:rPr>
          <w:rFonts w:ascii="Times New Roman" w:hAnsi="Times New Roman" w:cs="Times New Roman"/>
          <w:color w:val="000000"/>
          <w:sz w:val="28"/>
          <w:szCs w:val="28"/>
        </w:rPr>
        <w:t xml:space="preserve">(в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E47290">
        <w:rPr>
          <w:rFonts w:ascii="Times New Roman" w:hAnsi="Times New Roman" w:cs="Times New Roman"/>
          <w:color w:val="000000"/>
          <w:sz w:val="28"/>
          <w:szCs w:val="28"/>
        </w:rPr>
        <w:t>строительства</w:t>
      </w:r>
      <w:proofErr w:type="gramEnd"/>
      <w:r w:rsidRPr="00E47290">
        <w:rPr>
          <w:rFonts w:ascii="Times New Roman" w:hAnsi="Times New Roman" w:cs="Times New Roman"/>
          <w:color w:val="000000"/>
          <w:sz w:val="28"/>
          <w:szCs w:val="28"/>
        </w:rPr>
        <w:t xml:space="preserve"> которых получение разрешения на строительство не требуется, правоустанавливающие и (или) </w:t>
      </w:r>
      <w:proofErr w:type="spellStart"/>
      <w:r w:rsidRPr="00E47290">
        <w:rPr>
          <w:rFonts w:ascii="Times New Roman" w:hAnsi="Times New Roman" w:cs="Times New Roman"/>
          <w:color w:val="000000"/>
          <w:sz w:val="28"/>
          <w:szCs w:val="28"/>
        </w:rPr>
        <w:t>правоудостоверяющие</w:t>
      </w:r>
      <w:proofErr w:type="spellEnd"/>
      <w:r w:rsidRPr="00E47290">
        <w:rPr>
          <w:rFonts w:ascii="Times New Roman" w:hAnsi="Times New Roman" w:cs="Times New Roman"/>
          <w:color w:val="000000"/>
          <w:sz w:val="28"/>
          <w:szCs w:val="28"/>
        </w:rPr>
        <w:t xml:space="preserve"> документы на земельный участок, на котором расположены указанное здание (строение), сооружение);</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разрешение на строительство объекта адресации (при присвоении адреса строящимся объектам адресации) </w:t>
      </w:r>
      <w:r w:rsidRPr="00E47290">
        <w:rPr>
          <w:rFonts w:ascii="Times New Roman" w:hAnsi="Times New Roman" w:cs="Times New Roman"/>
          <w:color w:val="000000"/>
          <w:sz w:val="28"/>
          <w:szCs w:val="28"/>
        </w:rPr>
        <w:t xml:space="preserve">(за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w:t>
      </w:r>
      <w:r w:rsidRPr="00E47290">
        <w:rPr>
          <w:rFonts w:ascii="Times New Roman" w:hAnsi="Times New Roman" w:cs="Times New Roman"/>
          <w:bCs/>
          <w:color w:val="000000"/>
          <w:sz w:val="28"/>
          <w:szCs w:val="28"/>
        </w:rPr>
        <w:t>и (или) разрешение на ввод объекта адресации в эксплуатацию;</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w:t>
      </w:r>
      <w:r w:rsidRPr="00E47290">
        <w:rPr>
          <w:rFonts w:ascii="Times New Roman" w:hAnsi="Times New Roman" w:cs="Times New Roman"/>
          <w:bCs/>
          <w:color w:val="000000" w:themeColor="text1"/>
          <w:sz w:val="28"/>
          <w:szCs w:val="28"/>
        </w:rPr>
        <w:t>утвержденная</w:t>
      </w:r>
      <w:r w:rsidRPr="00E47290">
        <w:rPr>
          <w:rFonts w:ascii="Times New Roman" w:hAnsi="Times New Roman" w:cs="Times New Roman"/>
          <w:bCs/>
          <w:color w:val="000000"/>
          <w:sz w:val="28"/>
          <w:szCs w:val="2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 аннулирования такого адреса вследствие его перевода из жилого помещения в нежилое помещение или нежилого помещения в жилое помещение);</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выписка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основаниям, указанным в </w:t>
      </w:r>
      <w:hyperlink r:id="rId7" w:history="1">
        <w:r w:rsidRPr="00E47290">
          <w:rPr>
            <w:rFonts w:ascii="Times New Roman" w:hAnsi="Times New Roman" w:cs="Times New Roman"/>
            <w:bCs/>
            <w:color w:val="000000"/>
            <w:sz w:val="28"/>
            <w:szCs w:val="28"/>
          </w:rPr>
          <w:t>подпункте "а" пункта 2.3.</w:t>
        </w:r>
      </w:hyperlink>
      <w:r w:rsidRPr="00E47290">
        <w:rPr>
          <w:rFonts w:ascii="Times New Roman" w:hAnsi="Times New Roman" w:cs="Times New Roman"/>
          <w:bCs/>
          <w:color w:val="000000"/>
          <w:sz w:val="28"/>
          <w:szCs w:val="28"/>
        </w:rPr>
        <w:t>2;</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8" w:history="1">
        <w:r w:rsidRPr="00E47290">
          <w:rPr>
            <w:rFonts w:ascii="Times New Roman" w:hAnsi="Times New Roman" w:cs="Times New Roman"/>
            <w:bCs/>
            <w:color w:val="000000"/>
            <w:sz w:val="28"/>
            <w:szCs w:val="28"/>
          </w:rPr>
          <w:t>подпункте "б" пункта 2.3.</w:t>
        </w:r>
      </w:hyperlink>
      <w:r w:rsidRPr="00E47290">
        <w:rPr>
          <w:rFonts w:ascii="Times New Roman" w:hAnsi="Times New Roman" w:cs="Times New Roman"/>
          <w:bCs/>
          <w:color w:val="000000"/>
          <w:sz w:val="28"/>
          <w:szCs w:val="28"/>
        </w:rPr>
        <w:t xml:space="preserve">2. </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Заявитель вправе представить документы, указанные в </w:t>
      </w:r>
      <w:r w:rsidRPr="00E47290">
        <w:rPr>
          <w:rFonts w:ascii="Times New Roman" w:hAnsi="Times New Roman" w:cs="Times New Roman"/>
          <w:bCs/>
          <w:sz w:val="28"/>
          <w:szCs w:val="28"/>
        </w:rPr>
        <w:t>данном пункте</w:t>
      </w:r>
      <w:r w:rsidRPr="00E47290">
        <w:rPr>
          <w:rFonts w:ascii="Times New Roman" w:hAnsi="Times New Roman" w:cs="Times New Roman"/>
          <w:bCs/>
          <w:color w:val="000000"/>
          <w:sz w:val="28"/>
          <w:szCs w:val="28"/>
        </w:rPr>
        <w:t>, по собственной инициативе.</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2.7.1. Органы, предоставляющие муниципальную услугу, не вправе требовать от заявителя:</w:t>
      </w:r>
    </w:p>
    <w:p w:rsidR="00B10F47" w:rsidRPr="00E47290"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lastRenderedPageBreak/>
        <w:t>1.</w:t>
      </w:r>
      <w:r w:rsidRPr="00E47290">
        <w:rPr>
          <w:rFonts w:ascii="Times New Roman" w:hAnsi="Times New Roman" w:cs="Times New Roman"/>
          <w:bCs/>
          <w:color w:val="000000"/>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10F47" w:rsidRPr="00E47290"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2.</w:t>
      </w:r>
      <w:r w:rsidRPr="00E47290">
        <w:rPr>
          <w:rFonts w:ascii="Times New Roman" w:hAnsi="Times New Roman" w:cs="Times New Roman"/>
          <w:bCs/>
          <w:color w:val="000000"/>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47290">
        <w:rPr>
          <w:rFonts w:ascii="Times New Roman" w:hAnsi="Times New Roman" w:cs="Times New Roman"/>
          <w:bCs/>
          <w:color w:val="000000"/>
          <w:sz w:val="28"/>
          <w:szCs w:val="28"/>
        </w:rPr>
        <w:t xml:space="preserve"> организации предоставления государственных и муниципальных услуг» (далее – Федеральный закон № 210-ФЗ);</w:t>
      </w:r>
    </w:p>
    <w:p w:rsidR="00B10F47" w:rsidRPr="00E47290" w:rsidRDefault="00B10F47" w:rsidP="00B10F47">
      <w:pPr>
        <w:tabs>
          <w:tab w:val="left" w:pos="142"/>
          <w:tab w:val="left" w:pos="993"/>
        </w:tabs>
        <w:autoSpaceDE w:val="0"/>
        <w:autoSpaceDN w:val="0"/>
        <w:adjustRightInd w:val="0"/>
        <w:spacing w:after="0" w:line="240" w:lineRule="auto"/>
        <w:ind w:firstLine="567"/>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3.</w:t>
      </w:r>
      <w:r w:rsidRPr="00E47290">
        <w:rPr>
          <w:rFonts w:ascii="Times New Roman" w:hAnsi="Times New Roman" w:cs="Times New Roman"/>
          <w:bCs/>
          <w:color w:val="000000"/>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E47290">
        <w:rPr>
          <w:rFonts w:ascii="Times New Roman" w:hAnsi="Times New Roman" w:cs="Times New Roman"/>
          <w:bCs/>
          <w:color w:val="000000"/>
          <w:sz w:val="28"/>
          <w:szCs w:val="28"/>
        </w:rPr>
        <w:t xml:space="preserve"> </w:t>
      </w:r>
      <w:r w:rsidRPr="00E47290">
        <w:rPr>
          <w:rFonts w:ascii="Times New Roman" w:hAnsi="Times New Roman" w:cs="Times New Roman"/>
          <w:bCs/>
          <w:color w:val="000000"/>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4. представления документов и информации, отсутствие </w:t>
      </w:r>
      <w:proofErr w:type="gramStart"/>
      <w:r w:rsidRPr="00E47290">
        <w:rPr>
          <w:rFonts w:ascii="Times New Roman" w:hAnsi="Times New Roman" w:cs="Times New Roman"/>
          <w:bCs/>
          <w:color w:val="000000"/>
          <w:sz w:val="28"/>
          <w:szCs w:val="28"/>
        </w:rPr>
        <w:t>и(</w:t>
      </w:r>
      <w:proofErr w:type="gramEnd"/>
      <w:r w:rsidRPr="00E47290">
        <w:rPr>
          <w:rFonts w:ascii="Times New Roman" w:hAnsi="Times New Roman" w:cs="Times New Roman"/>
          <w:bCs/>
          <w:color w:val="000000"/>
          <w:sz w:val="28"/>
          <w:szCs w:val="28"/>
        </w:rPr>
        <w:t>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B10F47" w:rsidRPr="00E47290" w:rsidRDefault="00B10F47" w:rsidP="00B10F47">
      <w:pPr>
        <w:tabs>
          <w:tab w:val="left" w:pos="142"/>
        </w:tabs>
        <w:autoSpaceDE w:val="0"/>
        <w:autoSpaceDN w:val="0"/>
        <w:adjustRightInd w:val="0"/>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w:t>
      </w:r>
      <w:proofErr w:type="gramStart"/>
      <w:r w:rsidRPr="00E47290">
        <w:rPr>
          <w:rFonts w:ascii="Times New Roman" w:hAnsi="Times New Roman" w:cs="Times New Roman"/>
          <w:bCs/>
          <w:color w:val="000000"/>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0F47" w:rsidRPr="00E47290" w:rsidRDefault="00B10F47" w:rsidP="00B10F47">
      <w:pPr>
        <w:tabs>
          <w:tab w:val="left" w:pos="142"/>
        </w:tabs>
        <w:spacing w:after="0" w:line="240" w:lineRule="auto"/>
        <w:ind w:firstLine="567"/>
        <w:contextualSpacing/>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Основания для приостановления предоставления муниципальной услуги не предусмотрены.</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color w:val="000000"/>
          <w:sz w:val="28"/>
          <w:szCs w:val="28"/>
        </w:rPr>
        <w:t xml:space="preserve">непредставление или представление не в полном объеме документов, указанных </w:t>
      </w:r>
      <w:r w:rsidRPr="00E47290">
        <w:rPr>
          <w:rFonts w:ascii="Times New Roman" w:hAnsi="Times New Roman" w:cs="Times New Roman"/>
          <w:sz w:val="28"/>
          <w:szCs w:val="28"/>
        </w:rPr>
        <w:t>в пункте 2.6</w:t>
      </w:r>
      <w:r w:rsidRPr="00E47290">
        <w:rPr>
          <w:rFonts w:ascii="Times New Roman" w:hAnsi="Times New Roman" w:cs="Times New Roman"/>
          <w:color w:val="000000"/>
          <w:sz w:val="28"/>
          <w:szCs w:val="28"/>
        </w:rPr>
        <w:t xml:space="preserve"> настоящего административного регламента, </w:t>
      </w:r>
      <w:proofErr w:type="gramStart"/>
      <w:r w:rsidRPr="00E47290">
        <w:rPr>
          <w:rFonts w:ascii="Times New Roman" w:hAnsi="Times New Roman" w:cs="Times New Roman"/>
          <w:color w:val="000000"/>
          <w:sz w:val="28"/>
          <w:szCs w:val="28"/>
        </w:rPr>
        <w:t>которые</w:t>
      </w:r>
      <w:proofErr w:type="gramEnd"/>
      <w:r w:rsidRPr="00E47290">
        <w:rPr>
          <w:rFonts w:ascii="Times New Roman" w:hAnsi="Times New Roman" w:cs="Times New Roman"/>
          <w:color w:val="000000"/>
          <w:sz w:val="28"/>
          <w:szCs w:val="28"/>
        </w:rPr>
        <w:t xml:space="preserve"> заявитель в соответствии с законодательством, регулирующим предоставление муниципальных услуг, должен представить самостоятельно.</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2.9.1. Документы, указанные </w:t>
      </w:r>
      <w:r w:rsidRPr="00E47290">
        <w:rPr>
          <w:rFonts w:ascii="Times New Roman" w:hAnsi="Times New Roman" w:cs="Times New Roman"/>
          <w:bCs/>
          <w:sz w:val="28"/>
          <w:szCs w:val="28"/>
        </w:rPr>
        <w:t>в пункте 2.6</w:t>
      </w:r>
      <w:r w:rsidRPr="00E47290">
        <w:rPr>
          <w:rFonts w:ascii="Times New Roman" w:hAnsi="Times New Roman" w:cs="Times New Roman"/>
          <w:bCs/>
          <w:color w:val="FF0000"/>
          <w:sz w:val="28"/>
          <w:szCs w:val="28"/>
        </w:rPr>
        <w:t xml:space="preserve"> </w:t>
      </w:r>
      <w:r w:rsidRPr="00E47290">
        <w:rPr>
          <w:rFonts w:ascii="Times New Roman" w:hAnsi="Times New Roman" w:cs="Times New Roman"/>
          <w:bCs/>
          <w:color w:val="000000"/>
          <w:sz w:val="28"/>
          <w:szCs w:val="28"/>
        </w:rPr>
        <w:t>настоящего административного регламента, должны отвечать следующим требованиям:</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w:t>
      </w:r>
      <w:r w:rsidRPr="00E47290">
        <w:rPr>
          <w:rFonts w:ascii="Times New Roman" w:hAnsi="Times New Roman" w:cs="Times New Roman"/>
          <w:bCs/>
          <w:sz w:val="28"/>
          <w:szCs w:val="28"/>
        </w:rPr>
        <w:t>документы заполняются при помощи технических средств или от руки, не допускается заполнение документов карандашом;</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w:t>
      </w:r>
      <w:r w:rsidRPr="00E47290">
        <w:rPr>
          <w:rFonts w:ascii="Times New Roman" w:hAnsi="Times New Roman" w:cs="Times New Roman"/>
          <w:bCs/>
          <w:color w:val="000000"/>
          <w:sz w:val="28"/>
          <w:szCs w:val="28"/>
        </w:rPr>
        <w:tab/>
        <w:t>документы не имеют серьезных повреждений, наличие которых не позволяет однозначно истолковать их содержание.</w:t>
      </w:r>
    </w:p>
    <w:p w:rsidR="00B10F47" w:rsidRPr="00E47290" w:rsidRDefault="00B10F47" w:rsidP="00B10F47">
      <w:pPr>
        <w:tabs>
          <w:tab w:val="left" w:pos="142"/>
        </w:tabs>
        <w:spacing w:after="0" w:line="240" w:lineRule="auto"/>
        <w:ind w:firstLine="567"/>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lastRenderedPageBreak/>
        <w:t>Нарушение любого из указанных требований является основанием для отказа в приеме документов.</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2.10. Исчерпывающий перечень оснований для отказа в предоставления муниципальной услуги:</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Заявление подано лицом, не уполномоченным на осуществление таких действий:</w:t>
      </w:r>
    </w:p>
    <w:p w:rsidR="00B10F47" w:rsidRPr="00E47290" w:rsidRDefault="00B10F47" w:rsidP="00B10F47">
      <w:pPr>
        <w:pStyle w:val="ae"/>
        <w:shd w:val="clear" w:color="auto" w:fill="FFFFFF"/>
        <w:spacing w:before="90" w:after="90"/>
        <w:ind w:firstLine="675"/>
        <w:jc w:val="both"/>
        <w:rPr>
          <w:sz w:val="28"/>
          <w:szCs w:val="28"/>
        </w:rPr>
      </w:pPr>
      <w:r w:rsidRPr="00E47290">
        <w:rPr>
          <w:sz w:val="28"/>
          <w:szCs w:val="28"/>
        </w:rPr>
        <w:t xml:space="preserve"> с заявлением о присвоении объекту адресации адреса обратилось лицо, не указанное в пункте 1.2 </w:t>
      </w:r>
      <w:r w:rsidRPr="00E47290">
        <w:rPr>
          <w:color w:val="000000" w:themeColor="text1"/>
          <w:sz w:val="28"/>
          <w:szCs w:val="28"/>
        </w:rPr>
        <w:t>настоящего административного регламента;</w:t>
      </w:r>
    </w:p>
    <w:p w:rsidR="00B10F47" w:rsidRPr="00E47290" w:rsidRDefault="00B10F47" w:rsidP="00B10F47">
      <w:pPr>
        <w:pStyle w:val="ae"/>
        <w:shd w:val="clear" w:color="auto" w:fill="FFFFFF"/>
        <w:spacing w:before="90" w:after="90"/>
        <w:ind w:firstLine="675"/>
        <w:jc w:val="both"/>
        <w:rPr>
          <w:sz w:val="28"/>
          <w:szCs w:val="28"/>
        </w:rPr>
      </w:pPr>
      <w:r w:rsidRPr="00E47290">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0F47" w:rsidRPr="00E47290" w:rsidRDefault="00B10F47" w:rsidP="00B10F47">
      <w:pPr>
        <w:shd w:val="clear" w:color="auto" w:fill="FFFFFF"/>
        <w:spacing w:before="90" w:after="90" w:line="240" w:lineRule="auto"/>
        <w:ind w:firstLine="675"/>
        <w:jc w:val="both"/>
        <w:rPr>
          <w:rFonts w:ascii="Times New Roman" w:hAnsi="Times New Roman" w:cs="Times New Roman"/>
          <w:sz w:val="28"/>
          <w:szCs w:val="28"/>
        </w:rPr>
      </w:pPr>
      <w:r w:rsidRPr="00E47290">
        <w:rPr>
          <w:rFonts w:ascii="Times New Roman" w:hAnsi="Times New Roman" w:cs="Times New Roman"/>
          <w:sz w:val="28"/>
          <w:szCs w:val="28"/>
        </w:rPr>
        <w:t xml:space="preserve"> ответ на межведомственный запрос свидетельствует об отсутствии документа и (или) информации, </w:t>
      </w:r>
      <w:proofErr w:type="gramStart"/>
      <w:r w:rsidRPr="00E47290">
        <w:rPr>
          <w:rFonts w:ascii="Times New Roman" w:hAnsi="Times New Roman" w:cs="Times New Roman"/>
          <w:sz w:val="28"/>
          <w:szCs w:val="28"/>
        </w:rPr>
        <w:t>необходимых</w:t>
      </w:r>
      <w:proofErr w:type="gramEnd"/>
      <w:r w:rsidRPr="00E47290">
        <w:rPr>
          <w:rFonts w:ascii="Times New Roman" w:hAnsi="Times New Roman" w:cs="Times New Roman"/>
          <w:sz w:val="28"/>
          <w:szCs w:val="28"/>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10F47" w:rsidRPr="00E47290" w:rsidRDefault="00B10F47" w:rsidP="00B10F47">
      <w:pPr>
        <w:shd w:val="clear" w:color="auto" w:fill="FFFFFF"/>
        <w:spacing w:before="90" w:after="90" w:line="240" w:lineRule="auto"/>
        <w:ind w:firstLine="675"/>
        <w:jc w:val="both"/>
        <w:rPr>
          <w:rFonts w:ascii="Times New Roman" w:hAnsi="Times New Roman" w:cs="Times New Roman"/>
          <w:sz w:val="28"/>
          <w:szCs w:val="28"/>
        </w:rPr>
      </w:pPr>
      <w:r w:rsidRPr="00E47290">
        <w:rPr>
          <w:rFonts w:ascii="Times New Roman" w:hAnsi="Times New Roman" w:cs="Times New Roman"/>
          <w:sz w:val="28"/>
          <w:szCs w:val="28"/>
        </w:rPr>
        <w:t xml:space="preserve">Представленные заявителем документы </w:t>
      </w:r>
      <w:proofErr w:type="gramStart"/>
      <w:r w:rsidRPr="00E47290">
        <w:rPr>
          <w:rFonts w:ascii="Times New Roman" w:hAnsi="Times New Roman" w:cs="Times New Roman"/>
          <w:sz w:val="28"/>
          <w:szCs w:val="28"/>
        </w:rPr>
        <w:t>недействительны/указанные в заявлении сведения недостоверны</w:t>
      </w:r>
      <w:proofErr w:type="gramEnd"/>
      <w:r w:rsidRPr="00E47290">
        <w:rPr>
          <w:rFonts w:ascii="Times New Roman" w:hAnsi="Times New Roman" w:cs="Times New Roman"/>
          <w:sz w:val="28"/>
          <w:szCs w:val="28"/>
        </w:rPr>
        <w:t>:</w:t>
      </w:r>
    </w:p>
    <w:p w:rsidR="00B10F47" w:rsidRPr="00E47290" w:rsidRDefault="00B10F47" w:rsidP="00B10F47">
      <w:pPr>
        <w:shd w:val="clear" w:color="auto" w:fill="FFFFFF"/>
        <w:spacing w:before="90" w:after="90" w:line="240" w:lineRule="auto"/>
        <w:ind w:firstLine="675"/>
        <w:jc w:val="both"/>
        <w:rPr>
          <w:rFonts w:ascii="Times New Roman" w:hAnsi="Times New Roman" w:cs="Times New Roman"/>
          <w:sz w:val="28"/>
          <w:szCs w:val="28"/>
        </w:rPr>
      </w:pPr>
      <w:r w:rsidRPr="00E47290">
        <w:rPr>
          <w:rFonts w:ascii="Times New Roman" w:hAnsi="Times New Roman" w:cs="Times New Roman"/>
          <w:sz w:val="28"/>
          <w:szCs w:val="28"/>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B10F47" w:rsidRPr="00E47290" w:rsidRDefault="00B10F47" w:rsidP="00B10F47">
      <w:pPr>
        <w:shd w:val="clear" w:color="auto" w:fill="FFFFFF"/>
        <w:spacing w:before="90" w:after="90" w:line="240" w:lineRule="auto"/>
        <w:ind w:firstLine="675"/>
        <w:jc w:val="both"/>
        <w:rPr>
          <w:rFonts w:ascii="Times New Roman" w:hAnsi="Times New Roman" w:cs="Times New Roman"/>
          <w:sz w:val="28"/>
          <w:szCs w:val="28"/>
        </w:rPr>
      </w:pPr>
      <w:r w:rsidRPr="00E47290">
        <w:rPr>
          <w:rFonts w:ascii="Times New Roman" w:hAnsi="Times New Roman" w:cs="Times New Roman"/>
          <w:sz w:val="28"/>
          <w:szCs w:val="28"/>
        </w:rPr>
        <w:t xml:space="preserve">Отсутствие права на предоставление </w:t>
      </w:r>
      <w:r w:rsidRPr="00E47290">
        <w:rPr>
          <w:rFonts w:ascii="Times New Roman" w:hAnsi="Times New Roman" w:cs="Times New Roman"/>
          <w:color w:val="000000" w:themeColor="text1"/>
          <w:sz w:val="28"/>
          <w:szCs w:val="28"/>
        </w:rPr>
        <w:t>муниципальной</w:t>
      </w:r>
      <w:r w:rsidRPr="00E47290">
        <w:rPr>
          <w:rFonts w:ascii="Times New Roman" w:hAnsi="Times New Roman" w:cs="Times New Roman"/>
          <w:sz w:val="28"/>
          <w:szCs w:val="28"/>
        </w:rPr>
        <w:t xml:space="preserve"> услуги:</w:t>
      </w:r>
    </w:p>
    <w:p w:rsidR="008B01A4" w:rsidRPr="00E47290" w:rsidRDefault="00B10F47" w:rsidP="008B01A4">
      <w:pPr>
        <w:shd w:val="clear" w:color="auto" w:fill="FFFFFF"/>
        <w:spacing w:before="90" w:after="90" w:line="240" w:lineRule="auto"/>
        <w:ind w:firstLine="675"/>
        <w:jc w:val="both"/>
        <w:rPr>
          <w:rFonts w:ascii="Times New Roman" w:hAnsi="Times New Roman" w:cs="Times New Roman"/>
          <w:sz w:val="28"/>
          <w:szCs w:val="28"/>
        </w:rPr>
      </w:pPr>
      <w:r w:rsidRPr="00E47290">
        <w:rPr>
          <w:rFonts w:ascii="Times New Roman" w:hAnsi="Times New Roman" w:cs="Times New Roman"/>
          <w:sz w:val="28"/>
          <w:szCs w:val="28"/>
        </w:rPr>
        <w:t>отсутствуют случаи и условия для присвоения объекту адресации адреса или аннулирования его адреса, указанные в пунктах 2.3.1, 2.3.4 методических рекомендаций.</w:t>
      </w:r>
    </w:p>
    <w:p w:rsidR="00B10F47" w:rsidRPr="00E47290" w:rsidRDefault="008B01A4" w:rsidP="008B01A4">
      <w:pPr>
        <w:shd w:val="clear" w:color="auto" w:fill="FFFFFF"/>
        <w:spacing w:before="90" w:after="90" w:line="240" w:lineRule="auto"/>
        <w:jc w:val="both"/>
        <w:rPr>
          <w:rFonts w:ascii="Times New Roman" w:hAnsi="Times New Roman" w:cs="Times New Roman"/>
          <w:sz w:val="28"/>
          <w:szCs w:val="28"/>
        </w:rPr>
      </w:pPr>
      <w:r w:rsidRPr="00E47290">
        <w:rPr>
          <w:rFonts w:ascii="Times New Roman" w:hAnsi="Times New Roman" w:cs="Times New Roman"/>
          <w:sz w:val="28"/>
          <w:szCs w:val="28"/>
        </w:rPr>
        <w:t xml:space="preserve">          </w:t>
      </w:r>
      <w:r w:rsidR="00B10F47" w:rsidRPr="00E47290">
        <w:rPr>
          <w:rFonts w:ascii="Times New Roman" w:hAnsi="Times New Roman" w:cs="Times New Roman"/>
          <w:color w:val="000000"/>
          <w:sz w:val="28"/>
          <w:szCs w:val="28"/>
        </w:rPr>
        <w:t>2.11. Муниципальная услуга предоставляется бесплатно.</w:t>
      </w:r>
    </w:p>
    <w:p w:rsidR="00B10F47" w:rsidRPr="00E47290" w:rsidRDefault="00B10F47" w:rsidP="00B10F47">
      <w:pPr>
        <w:widowControl w:val="0"/>
        <w:tabs>
          <w:tab w:val="left" w:pos="142"/>
        </w:tabs>
        <w:autoSpaceDE w:val="0"/>
        <w:autoSpaceDN w:val="0"/>
        <w:adjustRightInd w:val="0"/>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2.13. Срок регистрации запроса заявителя о предоставлении мун</w:t>
      </w:r>
      <w:r w:rsidR="00AC2841" w:rsidRPr="00E47290">
        <w:rPr>
          <w:rFonts w:ascii="Times New Roman" w:hAnsi="Times New Roman" w:cs="Times New Roman"/>
          <w:color w:val="000000"/>
          <w:sz w:val="28"/>
          <w:szCs w:val="28"/>
        </w:rPr>
        <w:t>иципальной услуги составляет в а</w:t>
      </w:r>
      <w:r w:rsidRPr="00E47290">
        <w:rPr>
          <w:rFonts w:ascii="Times New Roman" w:hAnsi="Times New Roman" w:cs="Times New Roman"/>
          <w:color w:val="000000"/>
          <w:sz w:val="28"/>
          <w:szCs w:val="28"/>
        </w:rPr>
        <w:t>дминистрации:</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при личном обращении – в день поступления запроса;</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при направл</w:t>
      </w:r>
      <w:r w:rsidR="00AC2841" w:rsidRPr="00E47290">
        <w:rPr>
          <w:rFonts w:ascii="Times New Roman" w:hAnsi="Times New Roman" w:cs="Times New Roman"/>
          <w:color w:val="000000"/>
          <w:sz w:val="28"/>
          <w:szCs w:val="28"/>
        </w:rPr>
        <w:t>ении запроса почтовой связью в а</w:t>
      </w:r>
      <w:r w:rsidRPr="00E47290">
        <w:rPr>
          <w:rFonts w:ascii="Times New Roman" w:hAnsi="Times New Roman" w:cs="Times New Roman"/>
          <w:color w:val="000000"/>
          <w:sz w:val="28"/>
          <w:szCs w:val="28"/>
        </w:rPr>
        <w:t>дминистрацию – в день поступления запроса;</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при направлении запроса</w:t>
      </w:r>
      <w:r w:rsidR="00AC2841" w:rsidRPr="00E47290">
        <w:rPr>
          <w:rFonts w:ascii="Times New Roman" w:hAnsi="Times New Roman" w:cs="Times New Roman"/>
          <w:color w:val="000000"/>
          <w:sz w:val="28"/>
          <w:szCs w:val="28"/>
        </w:rPr>
        <w:t xml:space="preserve"> на бумажном носителе из МФЦ в а</w:t>
      </w:r>
      <w:r w:rsidRPr="00E47290">
        <w:rPr>
          <w:rFonts w:ascii="Times New Roman" w:hAnsi="Times New Roman" w:cs="Times New Roman"/>
          <w:color w:val="000000"/>
          <w:sz w:val="28"/>
          <w:szCs w:val="28"/>
        </w:rPr>
        <w:t>дминистрацию – в ден</w:t>
      </w:r>
      <w:r w:rsidR="00AC2841" w:rsidRPr="00E47290">
        <w:rPr>
          <w:rFonts w:ascii="Times New Roman" w:hAnsi="Times New Roman" w:cs="Times New Roman"/>
          <w:color w:val="000000"/>
          <w:sz w:val="28"/>
          <w:szCs w:val="28"/>
        </w:rPr>
        <w:t>ь передачи документов из МФЦ в а</w:t>
      </w:r>
      <w:r w:rsidRPr="00E47290">
        <w:rPr>
          <w:rFonts w:ascii="Times New Roman" w:hAnsi="Times New Roman" w:cs="Times New Roman"/>
          <w:color w:val="000000"/>
          <w:sz w:val="28"/>
          <w:szCs w:val="28"/>
        </w:rPr>
        <w:t>дминистрацию;</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при направлении запроса в форме электронного доку</w:t>
      </w:r>
      <w:r w:rsidR="008B01A4" w:rsidRPr="00E47290">
        <w:rPr>
          <w:rFonts w:ascii="Times New Roman" w:hAnsi="Times New Roman" w:cs="Times New Roman"/>
          <w:color w:val="000000"/>
          <w:sz w:val="28"/>
          <w:szCs w:val="28"/>
        </w:rPr>
        <w:t xml:space="preserve">мента посредством ЕПГУ или ПГУ </w:t>
      </w:r>
      <w:proofErr w:type="gramStart"/>
      <w:r w:rsidR="008B01A4" w:rsidRPr="00E47290">
        <w:rPr>
          <w:rFonts w:ascii="Times New Roman" w:hAnsi="Times New Roman" w:cs="Times New Roman"/>
          <w:color w:val="000000"/>
          <w:sz w:val="28"/>
          <w:szCs w:val="28"/>
        </w:rPr>
        <w:t>В</w:t>
      </w:r>
      <w:r w:rsidRPr="00E47290">
        <w:rPr>
          <w:rFonts w:ascii="Times New Roman" w:hAnsi="Times New Roman" w:cs="Times New Roman"/>
          <w:color w:val="000000"/>
          <w:sz w:val="28"/>
          <w:szCs w:val="28"/>
        </w:rPr>
        <w:t>О</w:t>
      </w:r>
      <w:proofErr w:type="gramEnd"/>
      <w:r w:rsidRPr="00E47290">
        <w:rPr>
          <w:rFonts w:ascii="Times New Roman" w:hAnsi="Times New Roman" w:cs="Times New Roman"/>
          <w:color w:val="000000"/>
          <w:sz w:val="28"/>
          <w:szCs w:val="28"/>
        </w:rPr>
        <w:t xml:space="preserve"> </w:t>
      </w:r>
      <w:proofErr w:type="gramStart"/>
      <w:r w:rsidRPr="00E47290">
        <w:rPr>
          <w:rFonts w:ascii="Times New Roman" w:hAnsi="Times New Roman" w:cs="Times New Roman"/>
          <w:color w:val="000000"/>
          <w:sz w:val="28"/>
          <w:szCs w:val="28"/>
        </w:rPr>
        <w:t>при</w:t>
      </w:r>
      <w:proofErr w:type="gramEnd"/>
      <w:r w:rsidRPr="00E47290">
        <w:rPr>
          <w:rFonts w:ascii="Times New Roman" w:hAnsi="Times New Roman" w:cs="Times New Roman"/>
          <w:color w:val="000000"/>
          <w:sz w:val="28"/>
          <w:szCs w:val="28"/>
        </w:rPr>
        <w:t xml:space="preserve"> наличии технической возможности – в день посту</w:t>
      </w:r>
      <w:r w:rsidR="008B01A4" w:rsidRPr="00E47290">
        <w:rPr>
          <w:rFonts w:ascii="Times New Roman" w:hAnsi="Times New Roman" w:cs="Times New Roman"/>
          <w:color w:val="000000"/>
          <w:sz w:val="28"/>
          <w:szCs w:val="28"/>
        </w:rPr>
        <w:t>пления запроса на ЕПГУ или ПГУ В</w:t>
      </w:r>
      <w:r w:rsidRPr="00E47290">
        <w:rPr>
          <w:rFonts w:ascii="Times New Roman" w:hAnsi="Times New Roman" w:cs="Times New Roman"/>
          <w:color w:val="000000"/>
          <w:sz w:val="28"/>
          <w:szCs w:val="28"/>
        </w:rPr>
        <w:t>О или на следующий рабочий день (в случае направления документов в нерабочее время, в выходные, праздничные дни).</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 Требования к помещениям, в которых предоставляется муници</w:t>
      </w:r>
      <w:r w:rsidR="008B01A4" w:rsidRPr="00E47290">
        <w:rPr>
          <w:rFonts w:ascii="Times New Roman" w:hAnsi="Times New Roman" w:cs="Times New Roman"/>
          <w:color w:val="000000"/>
          <w:sz w:val="28"/>
          <w:szCs w:val="28"/>
        </w:rPr>
        <w:t xml:space="preserve">пальная услуга, </w:t>
      </w:r>
      <w:r w:rsidRPr="00E47290">
        <w:rPr>
          <w:rFonts w:ascii="Times New Roman" w:hAnsi="Times New Roman" w:cs="Times New Roman"/>
          <w:color w:val="000000"/>
          <w:sz w:val="28"/>
          <w:szCs w:val="28"/>
        </w:rPr>
        <w:t xml:space="preserve"> местам для заполнения запросов о предоставлении муниципальной услуги, информационным стендам с образцами их заполнения </w:t>
      </w:r>
      <w:r w:rsidRPr="00E47290">
        <w:rPr>
          <w:rFonts w:ascii="Times New Roman" w:hAnsi="Times New Roman" w:cs="Times New Roman"/>
          <w:color w:val="000000"/>
          <w:sz w:val="28"/>
          <w:szCs w:val="28"/>
        </w:rPr>
        <w:lastRenderedPageBreak/>
        <w:t>и перечнем документов, необходимых для предоставления муниципальной услуги.</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2.14.1. Предоставление муниципальной услуги осуществляется в специально выделе</w:t>
      </w:r>
      <w:r w:rsidR="00AC2841" w:rsidRPr="00E47290">
        <w:rPr>
          <w:rFonts w:ascii="Times New Roman" w:hAnsi="Times New Roman" w:cs="Times New Roman"/>
          <w:color w:val="000000"/>
          <w:sz w:val="28"/>
          <w:szCs w:val="28"/>
        </w:rPr>
        <w:t>нных для этих целей помещениях а</w:t>
      </w:r>
      <w:r w:rsidRPr="00E47290">
        <w:rPr>
          <w:rFonts w:ascii="Times New Roman" w:hAnsi="Times New Roman" w:cs="Times New Roman"/>
          <w:color w:val="000000"/>
          <w:sz w:val="28"/>
          <w:szCs w:val="28"/>
        </w:rPr>
        <w:t>дминистрации или в МФЦ.</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2.14.4. Здание (помещение) оборудуется информационной табличкой (вывеской), содержащей полное наименование </w:t>
      </w:r>
      <w:r w:rsidR="00AC2841" w:rsidRPr="00E47290">
        <w:rPr>
          <w:rFonts w:ascii="Times New Roman" w:hAnsi="Times New Roman" w:cs="Times New Roman"/>
          <w:color w:val="000000"/>
          <w:sz w:val="28"/>
          <w:szCs w:val="28"/>
        </w:rPr>
        <w:t>а</w:t>
      </w:r>
      <w:r w:rsidRPr="00E47290">
        <w:rPr>
          <w:rFonts w:ascii="Times New Roman" w:hAnsi="Times New Roman" w:cs="Times New Roman"/>
          <w:color w:val="000000"/>
          <w:sz w:val="28"/>
          <w:szCs w:val="28"/>
        </w:rPr>
        <w:t>дминистрации,</w:t>
      </w:r>
      <w:r w:rsidR="00AC2841" w:rsidRPr="00E47290">
        <w:rPr>
          <w:rFonts w:ascii="Times New Roman" w:hAnsi="Times New Roman" w:cs="Times New Roman"/>
          <w:color w:val="000000"/>
          <w:sz w:val="28"/>
          <w:szCs w:val="28"/>
        </w:rPr>
        <w:t xml:space="preserve"> а также информацию о режиме ее</w:t>
      </w:r>
      <w:r w:rsidRPr="00E47290">
        <w:rPr>
          <w:rFonts w:ascii="Times New Roman" w:hAnsi="Times New Roman" w:cs="Times New Roman"/>
          <w:color w:val="000000"/>
          <w:sz w:val="28"/>
          <w:szCs w:val="28"/>
        </w:rPr>
        <w:t xml:space="preserve"> работы.</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2.14.6.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2.14.7. При необходимости инвалиду предоставляетс</w:t>
      </w:r>
      <w:r w:rsidR="00AC2841" w:rsidRPr="00E47290">
        <w:rPr>
          <w:rFonts w:ascii="Times New Roman" w:hAnsi="Times New Roman" w:cs="Times New Roman"/>
          <w:color w:val="000000"/>
          <w:sz w:val="28"/>
          <w:szCs w:val="28"/>
        </w:rPr>
        <w:t>я помощник из числа работников а</w:t>
      </w:r>
      <w:r w:rsidRPr="00E47290">
        <w:rPr>
          <w:rFonts w:ascii="Times New Roman" w:hAnsi="Times New Roman" w:cs="Times New Roman"/>
          <w:color w:val="000000"/>
          <w:sz w:val="28"/>
          <w:szCs w:val="28"/>
        </w:rPr>
        <w:t>дминистрации (МФЦ) для преодоления барьеров, возникающих при предоставлении муниципальной услуги наравне с другими гражданами.</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2.14.9.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2.14.10. Оборудование мест повышенного удобства с дополнительным местом для собаки – поводыря и устрой</w:t>
      </w:r>
      <w:proofErr w:type="gramStart"/>
      <w:r w:rsidRPr="00E47290">
        <w:rPr>
          <w:rFonts w:ascii="Times New Roman" w:hAnsi="Times New Roman" w:cs="Times New Roman"/>
          <w:color w:val="000000"/>
          <w:sz w:val="28"/>
          <w:szCs w:val="28"/>
        </w:rPr>
        <w:t>ств дл</w:t>
      </w:r>
      <w:proofErr w:type="gramEnd"/>
      <w:r w:rsidRPr="00E47290">
        <w:rPr>
          <w:rFonts w:ascii="Times New Roman" w:hAnsi="Times New Roman" w:cs="Times New Roman"/>
          <w:color w:val="000000"/>
          <w:sz w:val="28"/>
          <w:szCs w:val="28"/>
        </w:rPr>
        <w:t>я передвижения инвалида (костылей, ходунков).</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w:t>
      </w:r>
      <w:r w:rsidRPr="00E47290">
        <w:rPr>
          <w:rFonts w:ascii="Times New Roman" w:hAnsi="Times New Roman" w:cs="Times New Roman"/>
          <w:color w:val="000000"/>
          <w:sz w:val="28"/>
          <w:szCs w:val="28"/>
        </w:rPr>
        <w:lastRenderedPageBreak/>
        <w:t>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2.15. Показатели доступности и качества муниципальной услуги.</w:t>
      </w:r>
    </w:p>
    <w:p w:rsidR="00B10F47" w:rsidRPr="00E47290" w:rsidRDefault="00B10F47" w:rsidP="00B10F47">
      <w:pPr>
        <w:tabs>
          <w:tab w:val="left" w:pos="142"/>
          <w:tab w:val="left" w:pos="284"/>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2.15.1. Показатели доступности муниципальной услуги (общие, применимые в отношении всех заявителей):</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 транспортная доступность к месту предоставления государственной услуги;</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 наличие указателей, обеспечивающих беспрепятственный доступ к помещениям, в которых предоставляется услуга;</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3) возможность получения полной и достоверной информац</w:t>
      </w:r>
      <w:r w:rsidR="00EB26F0" w:rsidRPr="00E47290">
        <w:rPr>
          <w:rFonts w:ascii="Times New Roman" w:hAnsi="Times New Roman" w:cs="Times New Roman"/>
          <w:color w:val="000000"/>
          <w:sz w:val="28"/>
          <w:szCs w:val="28"/>
        </w:rPr>
        <w:t>ии о муниципальной услуге в администрации</w:t>
      </w:r>
      <w:r w:rsidRPr="00E47290">
        <w:rPr>
          <w:rFonts w:ascii="Times New Roman" w:hAnsi="Times New Roman" w:cs="Times New Roman"/>
          <w:color w:val="000000"/>
          <w:sz w:val="28"/>
          <w:szCs w:val="28"/>
        </w:rPr>
        <w:t>, МФЦ, по телефону, на официальном сайте органа, предоставляющего усл</w:t>
      </w:r>
      <w:r w:rsidR="00EB26F0" w:rsidRPr="00E47290">
        <w:rPr>
          <w:rFonts w:ascii="Times New Roman" w:hAnsi="Times New Roman" w:cs="Times New Roman"/>
          <w:color w:val="000000"/>
          <w:sz w:val="28"/>
          <w:szCs w:val="28"/>
        </w:rPr>
        <w:t xml:space="preserve">угу, посредством ЕПГУ либо ПГУ </w:t>
      </w:r>
      <w:proofErr w:type="gramStart"/>
      <w:r w:rsidR="00EB26F0" w:rsidRPr="00E47290">
        <w:rPr>
          <w:rFonts w:ascii="Times New Roman" w:hAnsi="Times New Roman" w:cs="Times New Roman"/>
          <w:color w:val="000000"/>
          <w:sz w:val="28"/>
          <w:szCs w:val="28"/>
        </w:rPr>
        <w:t>В</w:t>
      </w:r>
      <w:r w:rsidRPr="00E47290">
        <w:rPr>
          <w:rFonts w:ascii="Times New Roman" w:hAnsi="Times New Roman" w:cs="Times New Roman"/>
          <w:color w:val="000000"/>
          <w:sz w:val="28"/>
          <w:szCs w:val="28"/>
        </w:rPr>
        <w:t>О</w:t>
      </w:r>
      <w:proofErr w:type="gramEnd"/>
      <w:r w:rsidRPr="00E47290">
        <w:rPr>
          <w:rFonts w:ascii="Times New Roman" w:hAnsi="Times New Roman" w:cs="Times New Roman"/>
          <w:color w:val="000000"/>
          <w:sz w:val="28"/>
          <w:szCs w:val="28"/>
        </w:rPr>
        <w:t>;</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4) предоставление муниципальной услуги любым доступным способом, предусмотренным действующим законодательством;</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5) обеспечение для заявителя возможности получения информации о ходе и результате предоставления муниципальной услуги с </w:t>
      </w:r>
      <w:r w:rsidR="00EB26F0" w:rsidRPr="00E47290">
        <w:rPr>
          <w:rFonts w:ascii="Times New Roman" w:hAnsi="Times New Roman" w:cs="Times New Roman"/>
          <w:color w:val="000000"/>
          <w:sz w:val="28"/>
          <w:szCs w:val="28"/>
        </w:rPr>
        <w:t xml:space="preserve">использованием ЕПГУ </w:t>
      </w:r>
      <w:proofErr w:type="gramStart"/>
      <w:r w:rsidR="00EB26F0" w:rsidRPr="00E47290">
        <w:rPr>
          <w:rFonts w:ascii="Times New Roman" w:hAnsi="Times New Roman" w:cs="Times New Roman"/>
          <w:color w:val="000000"/>
          <w:sz w:val="28"/>
          <w:szCs w:val="28"/>
        </w:rPr>
        <w:t>и(</w:t>
      </w:r>
      <w:proofErr w:type="gramEnd"/>
      <w:r w:rsidR="00EB26F0" w:rsidRPr="00E47290">
        <w:rPr>
          <w:rFonts w:ascii="Times New Roman" w:hAnsi="Times New Roman" w:cs="Times New Roman"/>
          <w:color w:val="000000"/>
          <w:sz w:val="28"/>
          <w:szCs w:val="28"/>
        </w:rPr>
        <w:t>или) ПГУ В</w:t>
      </w:r>
      <w:r w:rsidRPr="00E47290">
        <w:rPr>
          <w:rFonts w:ascii="Times New Roman" w:hAnsi="Times New Roman" w:cs="Times New Roman"/>
          <w:color w:val="000000"/>
          <w:sz w:val="28"/>
          <w:szCs w:val="28"/>
        </w:rPr>
        <w:t xml:space="preserve">О. </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2.15.2. Показатели доступности муниципальной услуги (специальные, применимые в отношении инвалидов):</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 наличие инфраструктуры, указанной в пункте 2.14;</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 исполнение требований доступности услуг для инвалидов;</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3) обеспечение беспрепятственного доступа инвалидов к помещениям, в которых</w:t>
      </w:r>
      <w:r w:rsidR="00EB26F0" w:rsidRPr="00E47290">
        <w:rPr>
          <w:rFonts w:ascii="Times New Roman" w:hAnsi="Times New Roman" w:cs="Times New Roman"/>
          <w:color w:val="000000"/>
          <w:sz w:val="28"/>
          <w:szCs w:val="28"/>
        </w:rPr>
        <w:t xml:space="preserve"> предоставляется муниципальная</w:t>
      </w:r>
      <w:r w:rsidRPr="00E47290">
        <w:rPr>
          <w:rFonts w:ascii="Times New Roman" w:hAnsi="Times New Roman" w:cs="Times New Roman"/>
          <w:color w:val="000000"/>
          <w:sz w:val="28"/>
          <w:szCs w:val="28"/>
        </w:rPr>
        <w:t xml:space="preserve"> услуга.</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2.15.3. Пок</w:t>
      </w:r>
      <w:r w:rsidR="00EB26F0" w:rsidRPr="00E47290">
        <w:rPr>
          <w:rFonts w:ascii="Times New Roman" w:hAnsi="Times New Roman" w:cs="Times New Roman"/>
          <w:color w:val="000000"/>
          <w:sz w:val="28"/>
          <w:szCs w:val="28"/>
        </w:rPr>
        <w:t>азатели качества муниципальной</w:t>
      </w:r>
      <w:r w:rsidRPr="00E47290">
        <w:rPr>
          <w:rFonts w:ascii="Times New Roman" w:hAnsi="Times New Roman" w:cs="Times New Roman"/>
          <w:color w:val="000000"/>
          <w:sz w:val="28"/>
          <w:szCs w:val="28"/>
        </w:rPr>
        <w:t xml:space="preserve"> услуги:</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1) соблюдение срока предоставления муниципальной услуги;</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2) соблюдение времени ожидания в очереди при подаче запроса и получении результата;</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3) осуществление не более одного обращения за</w:t>
      </w:r>
      <w:r w:rsidR="00EB26F0" w:rsidRPr="00E47290">
        <w:rPr>
          <w:rFonts w:ascii="Times New Roman" w:hAnsi="Times New Roman" w:cs="Times New Roman"/>
          <w:color w:val="000000"/>
          <w:sz w:val="28"/>
          <w:szCs w:val="28"/>
        </w:rPr>
        <w:t xml:space="preserve">явителя к должностным лицам администрации, </w:t>
      </w:r>
      <w:r w:rsidRPr="00E47290">
        <w:rPr>
          <w:rFonts w:ascii="Times New Roman" w:hAnsi="Times New Roman" w:cs="Times New Roman"/>
          <w:color w:val="000000"/>
          <w:sz w:val="28"/>
          <w:szCs w:val="28"/>
        </w:rPr>
        <w:t xml:space="preserve">Организации или работникам МФЦ при подаче документов на получение муниципальной услуги и не более одного обращения </w:t>
      </w:r>
      <w:r w:rsidR="00EB26F0" w:rsidRPr="00E47290">
        <w:rPr>
          <w:rFonts w:ascii="Times New Roman" w:hAnsi="Times New Roman" w:cs="Times New Roman"/>
          <w:color w:val="000000"/>
          <w:sz w:val="28"/>
          <w:szCs w:val="28"/>
        </w:rPr>
        <w:t xml:space="preserve">при получении результата в администрацию, </w:t>
      </w:r>
      <w:r w:rsidRPr="00E47290">
        <w:rPr>
          <w:rFonts w:ascii="Times New Roman" w:hAnsi="Times New Roman" w:cs="Times New Roman"/>
          <w:color w:val="000000"/>
          <w:sz w:val="28"/>
          <w:szCs w:val="28"/>
        </w:rPr>
        <w:t>Организации или в МФЦ;</w:t>
      </w:r>
    </w:p>
    <w:p w:rsidR="00B10F47" w:rsidRPr="00E47290" w:rsidRDefault="00B10F47" w:rsidP="00B10F47">
      <w:pPr>
        <w:spacing w:after="0"/>
        <w:ind w:firstLine="720"/>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4) отсутствие жалоб на действия или б</w:t>
      </w:r>
      <w:r w:rsidR="00EB26F0" w:rsidRPr="00E47290">
        <w:rPr>
          <w:rFonts w:ascii="Times New Roman" w:hAnsi="Times New Roman" w:cs="Times New Roman"/>
          <w:color w:val="000000"/>
          <w:sz w:val="28"/>
          <w:szCs w:val="28"/>
        </w:rPr>
        <w:t>ездействие должностных лиц администрации</w:t>
      </w:r>
      <w:r w:rsidRPr="00E47290">
        <w:rPr>
          <w:rFonts w:ascii="Times New Roman" w:hAnsi="Times New Roman" w:cs="Times New Roman"/>
          <w:color w:val="000000"/>
          <w:sz w:val="28"/>
          <w:szCs w:val="28"/>
        </w:rPr>
        <w:t>, поданных в установленном порядке.</w:t>
      </w: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sz w:val="28"/>
          <w:szCs w:val="28"/>
        </w:rPr>
        <w:t>2.16.</w:t>
      </w:r>
      <w:r w:rsidRPr="00E47290">
        <w:rPr>
          <w:rFonts w:ascii="Times New Roman" w:hAnsi="Times New Roman" w:cs="Times New Roman"/>
          <w:color w:val="000000"/>
          <w:sz w:val="28"/>
          <w:szCs w:val="28"/>
        </w:rPr>
        <w:t xml:space="preserve"> Предоставление муниципальной услуги в электронном виде осуществляется при технич</w:t>
      </w:r>
      <w:r w:rsidR="00EB26F0" w:rsidRPr="00E47290">
        <w:rPr>
          <w:rFonts w:ascii="Times New Roman" w:hAnsi="Times New Roman" w:cs="Times New Roman"/>
          <w:color w:val="000000"/>
          <w:sz w:val="28"/>
          <w:szCs w:val="28"/>
        </w:rPr>
        <w:t xml:space="preserve">еской реализации услуги на ПГУ </w:t>
      </w:r>
      <w:proofErr w:type="gramStart"/>
      <w:r w:rsidR="00EB26F0" w:rsidRPr="00E47290">
        <w:rPr>
          <w:rFonts w:ascii="Times New Roman" w:hAnsi="Times New Roman" w:cs="Times New Roman"/>
          <w:color w:val="000000"/>
          <w:sz w:val="28"/>
          <w:szCs w:val="28"/>
        </w:rPr>
        <w:t>В</w:t>
      </w:r>
      <w:r w:rsidRPr="00E47290">
        <w:rPr>
          <w:rFonts w:ascii="Times New Roman" w:hAnsi="Times New Roman" w:cs="Times New Roman"/>
          <w:color w:val="000000"/>
          <w:sz w:val="28"/>
          <w:szCs w:val="28"/>
        </w:rPr>
        <w:t>О</w:t>
      </w:r>
      <w:proofErr w:type="gramEnd"/>
      <w:r w:rsidRPr="00E47290">
        <w:rPr>
          <w:rFonts w:ascii="Times New Roman" w:hAnsi="Times New Roman" w:cs="Times New Roman"/>
          <w:color w:val="000000"/>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cs="Times New Roman"/>
          <w:b/>
          <w:bCs/>
          <w:color w:val="0070C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cs="Times New Roman"/>
          <w:b/>
          <w:bCs/>
          <w:color w:val="000000" w:themeColor="text1"/>
          <w:sz w:val="28"/>
          <w:szCs w:val="28"/>
        </w:rPr>
      </w:pPr>
      <w:r w:rsidRPr="00E47290">
        <w:rPr>
          <w:rFonts w:ascii="Times New Roman" w:hAnsi="Times New Roman" w:cs="Times New Roman"/>
          <w:b/>
          <w:bCs/>
          <w:color w:val="000000" w:themeColor="text1"/>
          <w:sz w:val="28"/>
          <w:szCs w:val="28"/>
        </w:rPr>
        <w:t xml:space="preserve">3. </w:t>
      </w:r>
      <w:r w:rsidRPr="00E47290">
        <w:rPr>
          <w:rFonts w:ascii="Times New Roman" w:hAnsi="Times New Roman" w:cs="Times New Roman"/>
          <w:b/>
          <w:color w:val="000000" w:themeColor="text1"/>
          <w:sz w:val="28"/>
          <w:szCs w:val="28"/>
        </w:rPr>
        <w:t xml:space="preserve">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w:t>
      </w:r>
      <w:r w:rsidRPr="00E47290">
        <w:rPr>
          <w:rFonts w:ascii="Times New Roman" w:hAnsi="Times New Roman" w:cs="Times New Roman"/>
          <w:b/>
          <w:color w:val="000000" w:themeColor="text1"/>
          <w:sz w:val="28"/>
          <w:szCs w:val="28"/>
        </w:rPr>
        <w:lastRenderedPageBreak/>
        <w:t>процедур (действий) в электронной форме,</w:t>
      </w:r>
      <w:r w:rsidRPr="00E47290">
        <w:rPr>
          <w:rFonts w:ascii="Times New Roman" w:hAnsi="Times New Roman" w:cs="Times New Roman"/>
          <w:b/>
          <w:bCs/>
          <w:color w:val="000000" w:themeColor="text1"/>
          <w:sz w:val="28"/>
          <w:szCs w:val="28"/>
        </w:rPr>
        <w:t xml:space="preserve"> а также особенности выполнения административных процедур в многофункциональных центрах</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cs="Times New Roman"/>
          <w:b/>
          <w:bCs/>
          <w:color w:val="000000" w:themeColor="text1"/>
          <w:sz w:val="28"/>
          <w:szCs w:val="28"/>
        </w:rPr>
      </w:pP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 Предоставление муниципальной услуги включает в себя следующие административные процедуры:</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1) прием за</w:t>
      </w:r>
      <w:r w:rsidR="006048B6" w:rsidRPr="00E47290">
        <w:rPr>
          <w:rFonts w:ascii="Times New Roman" w:hAnsi="Times New Roman" w:cs="Times New Roman"/>
          <w:color w:val="000000" w:themeColor="text1"/>
          <w:sz w:val="28"/>
          <w:szCs w:val="28"/>
        </w:rPr>
        <w:t>явления о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 (срок – 1 рабочий день);</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proofErr w:type="gramStart"/>
      <w:r w:rsidRPr="00E47290">
        <w:rPr>
          <w:rFonts w:ascii="Times New Roman" w:hAnsi="Times New Roman" w:cs="Times New Roman"/>
          <w:color w:val="000000" w:themeColor="text1"/>
          <w:sz w:val="28"/>
          <w:szCs w:val="28"/>
        </w:rPr>
        <w:t>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 (срок – 5 рабочих дней);</w:t>
      </w:r>
      <w:proofErr w:type="gramEnd"/>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 принятие</w:t>
      </w:r>
      <w:r w:rsidR="006048B6" w:rsidRPr="00E47290">
        <w:rPr>
          <w:rFonts w:ascii="Times New Roman" w:hAnsi="Times New Roman" w:cs="Times New Roman"/>
          <w:color w:val="000000" w:themeColor="text1"/>
          <w:sz w:val="28"/>
          <w:szCs w:val="28"/>
        </w:rPr>
        <w:t xml:space="preserve"> решения о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 или решения о</w:t>
      </w:r>
      <w:r w:rsidR="006048B6" w:rsidRPr="00E47290">
        <w:rPr>
          <w:rFonts w:ascii="Times New Roman" w:hAnsi="Times New Roman" w:cs="Times New Roman"/>
          <w:color w:val="000000" w:themeColor="text1"/>
          <w:sz w:val="28"/>
          <w:szCs w:val="28"/>
        </w:rPr>
        <w:t>б отказе в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 и выдача результата предоставления муниципальной услуги (срок – 1 рабочий день).</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3.1.1. Прием за</w:t>
      </w:r>
      <w:r w:rsidR="006048B6" w:rsidRPr="00E47290">
        <w:rPr>
          <w:rFonts w:ascii="Times New Roman" w:hAnsi="Times New Roman" w:cs="Times New Roman"/>
          <w:color w:val="000000" w:themeColor="text1"/>
          <w:sz w:val="28"/>
          <w:szCs w:val="28"/>
        </w:rPr>
        <w:t>явления о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color w:val="000000" w:themeColor="text1"/>
          <w:sz w:val="28"/>
          <w:szCs w:val="28"/>
        </w:rPr>
        <w:t xml:space="preserve">3.1.1.1. Основанием для начала административной процедуры является </w:t>
      </w:r>
      <w:r w:rsidR="00AC2841" w:rsidRPr="00E47290">
        <w:rPr>
          <w:rFonts w:ascii="Times New Roman" w:hAnsi="Times New Roman" w:cs="Times New Roman"/>
          <w:bCs/>
          <w:color w:val="000000" w:themeColor="text1"/>
          <w:sz w:val="28"/>
          <w:szCs w:val="28"/>
        </w:rPr>
        <w:t>поступление в а</w:t>
      </w:r>
      <w:r w:rsidRPr="00E47290">
        <w:rPr>
          <w:rFonts w:ascii="Times New Roman" w:hAnsi="Times New Roman" w:cs="Times New Roman"/>
          <w:bCs/>
          <w:color w:val="000000" w:themeColor="text1"/>
          <w:sz w:val="28"/>
          <w:szCs w:val="28"/>
        </w:rPr>
        <w:t xml:space="preserve">дминистрацию непосредственно от заявителя, почтовым отправлением, через МФЦ или с использованием информационно-технологической и коммуникационной инфраструктуры, в том числе ЕПГУ и ПГУ </w:t>
      </w:r>
      <w:proofErr w:type="gramStart"/>
      <w:r w:rsidR="006048B6" w:rsidRPr="00E47290">
        <w:rPr>
          <w:rFonts w:ascii="Times New Roman" w:hAnsi="Times New Roman" w:cs="Times New Roman"/>
          <w:bCs/>
          <w:color w:val="000000" w:themeColor="text1"/>
          <w:sz w:val="28"/>
          <w:szCs w:val="28"/>
        </w:rPr>
        <w:t>В</w:t>
      </w:r>
      <w:r w:rsidRPr="00E47290">
        <w:rPr>
          <w:rFonts w:ascii="Times New Roman" w:hAnsi="Times New Roman" w:cs="Times New Roman"/>
          <w:bCs/>
          <w:color w:val="000000" w:themeColor="text1"/>
          <w:sz w:val="28"/>
          <w:szCs w:val="28"/>
        </w:rPr>
        <w:t>О</w:t>
      </w:r>
      <w:proofErr w:type="gramEnd"/>
      <w:r w:rsidRPr="00E47290">
        <w:rPr>
          <w:rFonts w:ascii="Times New Roman" w:hAnsi="Times New Roman" w:cs="Times New Roman"/>
          <w:bCs/>
          <w:color w:val="000000" w:themeColor="text1"/>
          <w:sz w:val="28"/>
          <w:szCs w:val="28"/>
        </w:rPr>
        <w:t>, заявления и прилагаемых к нему документов.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3.1.1.2. Лиц</w:t>
      </w:r>
      <w:r w:rsidR="00DF7EBE" w:rsidRPr="00E47290">
        <w:rPr>
          <w:rFonts w:ascii="Times New Roman" w:hAnsi="Times New Roman" w:cs="Times New Roman"/>
          <w:bCs/>
          <w:color w:val="000000" w:themeColor="text1"/>
          <w:sz w:val="28"/>
          <w:szCs w:val="28"/>
        </w:rPr>
        <w:t>ом</w:t>
      </w:r>
      <w:r w:rsidRPr="00E47290">
        <w:rPr>
          <w:rFonts w:ascii="Times New Roman" w:hAnsi="Times New Roman" w:cs="Times New Roman"/>
          <w:bCs/>
          <w:color w:val="000000" w:themeColor="text1"/>
          <w:sz w:val="28"/>
          <w:szCs w:val="28"/>
        </w:rPr>
        <w:t>, ответственны</w:t>
      </w:r>
      <w:r w:rsidR="00DF7EBE" w:rsidRPr="00E47290">
        <w:rPr>
          <w:rFonts w:ascii="Times New Roman" w:hAnsi="Times New Roman" w:cs="Times New Roman"/>
          <w:bCs/>
          <w:color w:val="000000" w:themeColor="text1"/>
          <w:sz w:val="28"/>
          <w:szCs w:val="28"/>
        </w:rPr>
        <w:t>м</w:t>
      </w:r>
      <w:r w:rsidRPr="00E47290">
        <w:rPr>
          <w:rFonts w:ascii="Times New Roman" w:hAnsi="Times New Roman" w:cs="Times New Roman"/>
          <w:bCs/>
          <w:color w:val="000000" w:themeColor="text1"/>
          <w:sz w:val="28"/>
          <w:szCs w:val="28"/>
        </w:rPr>
        <w:t xml:space="preserve"> за выполнение административных процедур, является уполномоченное должностное лицо </w:t>
      </w:r>
      <w:r w:rsidR="00F774AD" w:rsidRPr="00E47290">
        <w:rPr>
          <w:rFonts w:ascii="Times New Roman" w:hAnsi="Times New Roman" w:cs="Times New Roman"/>
          <w:bCs/>
          <w:color w:val="000000" w:themeColor="text1"/>
          <w:sz w:val="28"/>
          <w:szCs w:val="28"/>
        </w:rPr>
        <w:t>местной администрации</w:t>
      </w:r>
      <w:r w:rsidRPr="00E47290">
        <w:rPr>
          <w:rFonts w:ascii="Times New Roman" w:hAnsi="Times New Roman" w:cs="Times New Roman"/>
          <w:bCs/>
          <w:color w:val="000000" w:themeColor="text1"/>
          <w:sz w:val="28"/>
          <w:szCs w:val="28"/>
        </w:rPr>
        <w:t>.</w:t>
      </w:r>
    </w:p>
    <w:p w:rsidR="00B10F47" w:rsidRPr="00E47290" w:rsidRDefault="006048B6"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Уполномоченное должностное лицо</w:t>
      </w:r>
      <w:r w:rsidR="00B10F47" w:rsidRPr="00E47290">
        <w:rPr>
          <w:rFonts w:ascii="Times New Roman" w:hAnsi="Times New Roman" w:cs="Times New Roman"/>
          <w:bCs/>
          <w:color w:val="000000" w:themeColor="text1"/>
          <w:sz w:val="28"/>
          <w:szCs w:val="28"/>
        </w:rPr>
        <w:t xml:space="preserve">: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при личном обращении заявителя удостоверяет личность заявителя, принимает заявление и документы, проверяет правильность составления (заполнения) заявления;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при поступлении заявления и документов по почте вскрывает конверт, проверяет правильность составления (заполнения) заявления;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в случае отсутствия оснований, предусмотренных пунктом 2.9 данного Административного регламента, вносит в установленном порядке в журнал регистрации запись о приеме заявления (порядковый номер записи, дату приема, данные о заявителе), регистрирует заявление, выдает (направляет) заявителю расписку в получении документов с указанием их перечня и даты получения;</w:t>
      </w:r>
    </w:p>
    <w:p w:rsidR="00B10F47" w:rsidRPr="00E47290" w:rsidRDefault="006048B6"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w:t>
      </w:r>
      <w:r w:rsidR="00B10F47" w:rsidRPr="00E47290">
        <w:rPr>
          <w:rFonts w:ascii="Times New Roman" w:hAnsi="Times New Roman" w:cs="Times New Roman"/>
          <w:bCs/>
          <w:color w:val="000000" w:themeColor="text1"/>
          <w:sz w:val="28"/>
          <w:szCs w:val="28"/>
        </w:rPr>
        <w:t xml:space="preserve"> передает заявление и документы, представленные</w:t>
      </w:r>
      <w:r w:rsidRPr="00E47290">
        <w:rPr>
          <w:rFonts w:ascii="Times New Roman" w:hAnsi="Times New Roman" w:cs="Times New Roman"/>
          <w:bCs/>
          <w:color w:val="000000" w:themeColor="text1"/>
          <w:sz w:val="28"/>
          <w:szCs w:val="28"/>
        </w:rPr>
        <w:t xml:space="preserve"> заявителем, главе сельского поселения</w:t>
      </w:r>
      <w:r w:rsidR="00B10F47" w:rsidRPr="00E47290">
        <w:rPr>
          <w:rFonts w:ascii="Times New Roman" w:hAnsi="Times New Roman" w:cs="Times New Roman"/>
          <w:bCs/>
          <w:color w:val="000000" w:themeColor="text1"/>
          <w:sz w:val="28"/>
          <w:szCs w:val="28"/>
        </w:rPr>
        <w:t xml:space="preserve"> для рассмотрения и направл</w:t>
      </w:r>
      <w:r w:rsidRPr="00E47290">
        <w:rPr>
          <w:rFonts w:ascii="Times New Roman" w:hAnsi="Times New Roman" w:cs="Times New Roman"/>
          <w:bCs/>
          <w:color w:val="000000" w:themeColor="text1"/>
          <w:sz w:val="28"/>
          <w:szCs w:val="28"/>
        </w:rPr>
        <w:t>ения уполномоченному должностному лицу, ответственному</w:t>
      </w:r>
      <w:r w:rsidR="00B10F47" w:rsidRPr="00E47290">
        <w:rPr>
          <w:rFonts w:ascii="Times New Roman" w:hAnsi="Times New Roman" w:cs="Times New Roman"/>
          <w:bCs/>
          <w:color w:val="000000" w:themeColor="text1"/>
          <w:sz w:val="28"/>
          <w:szCs w:val="28"/>
        </w:rPr>
        <w:t xml:space="preserve"> за производство по заявлению.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в случае выявления несоответствия, указанного в пункте 2.9 данного Административного регламента, возвращает весь комплект документов без регистрации с указанием причины возврата.</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lastRenderedPageBreak/>
        <w:t>При поступлении заявления (запроса) заявителя в элек</w:t>
      </w:r>
      <w:r w:rsidR="006048B6" w:rsidRPr="00E47290">
        <w:rPr>
          <w:rFonts w:ascii="Times New Roman" w:hAnsi="Times New Roman" w:cs="Times New Roman"/>
          <w:bCs/>
          <w:color w:val="000000" w:themeColor="text1"/>
          <w:sz w:val="28"/>
          <w:szCs w:val="28"/>
        </w:rPr>
        <w:t xml:space="preserve">тронной форме через ЕПГУ и ПГУ </w:t>
      </w:r>
      <w:proofErr w:type="gramStart"/>
      <w:r w:rsidR="006048B6" w:rsidRPr="00E47290">
        <w:rPr>
          <w:rFonts w:ascii="Times New Roman" w:hAnsi="Times New Roman" w:cs="Times New Roman"/>
          <w:bCs/>
          <w:color w:val="000000" w:themeColor="text1"/>
          <w:sz w:val="28"/>
          <w:szCs w:val="28"/>
        </w:rPr>
        <w:t>ВО</w:t>
      </w:r>
      <w:proofErr w:type="gramEnd"/>
      <w:r w:rsidR="006048B6" w:rsidRPr="00E47290">
        <w:rPr>
          <w:rFonts w:ascii="Times New Roman" w:hAnsi="Times New Roman" w:cs="Times New Roman"/>
          <w:bCs/>
          <w:color w:val="000000" w:themeColor="text1"/>
          <w:sz w:val="28"/>
          <w:szCs w:val="28"/>
        </w:rPr>
        <w:t xml:space="preserve"> уполномоченное должностное лицо</w:t>
      </w:r>
      <w:r w:rsidRPr="00E47290">
        <w:rPr>
          <w:rFonts w:ascii="Times New Roman" w:hAnsi="Times New Roman" w:cs="Times New Roman"/>
          <w:bCs/>
          <w:color w:val="000000" w:themeColor="text1"/>
          <w:sz w:val="28"/>
          <w:szCs w:val="28"/>
        </w:rPr>
        <w:t xml:space="preserve"> формирует комплект документов, поступивших в электронном виде, и</w:t>
      </w:r>
      <w:r w:rsidR="006048B6" w:rsidRPr="00E47290">
        <w:rPr>
          <w:rFonts w:ascii="Times New Roman" w:hAnsi="Times New Roman" w:cs="Times New Roman"/>
          <w:bCs/>
          <w:color w:val="000000" w:themeColor="text1"/>
          <w:sz w:val="28"/>
          <w:szCs w:val="28"/>
        </w:rPr>
        <w:t xml:space="preserve"> передает их главе сельского поселения</w:t>
      </w:r>
      <w:r w:rsidRPr="00E47290">
        <w:rPr>
          <w:rFonts w:ascii="Times New Roman" w:hAnsi="Times New Roman" w:cs="Times New Roman"/>
          <w:bCs/>
          <w:color w:val="000000" w:themeColor="text1"/>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Срок выполнения административной процедуры – в течение 1 рабочего дня</w:t>
      </w:r>
      <w:r w:rsidR="00DF7EBE" w:rsidRPr="00E47290">
        <w:rPr>
          <w:rFonts w:ascii="Times New Roman" w:hAnsi="Times New Roman" w:cs="Times New Roman"/>
          <w:bCs/>
          <w:color w:val="000000" w:themeColor="text1"/>
          <w:sz w:val="28"/>
          <w:szCs w:val="28"/>
        </w:rPr>
        <w:t>.</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bCs/>
          <w:color w:val="000000" w:themeColor="text1"/>
          <w:sz w:val="28"/>
          <w:szCs w:val="28"/>
        </w:rPr>
        <w:t>3.1.1.3. Результатом выполнения административного действия является передача заявления и прилага</w:t>
      </w:r>
      <w:r w:rsidR="006048B6" w:rsidRPr="00E47290">
        <w:rPr>
          <w:rFonts w:ascii="Times New Roman" w:hAnsi="Times New Roman" w:cs="Times New Roman"/>
          <w:bCs/>
          <w:color w:val="000000" w:themeColor="text1"/>
          <w:sz w:val="28"/>
          <w:szCs w:val="28"/>
        </w:rPr>
        <w:t>емых к нему документов уполномоченному должностному лицу, ответственному</w:t>
      </w:r>
      <w:r w:rsidRPr="00E47290">
        <w:rPr>
          <w:rFonts w:ascii="Times New Roman" w:hAnsi="Times New Roman" w:cs="Times New Roman"/>
          <w:bCs/>
          <w:color w:val="000000" w:themeColor="text1"/>
          <w:sz w:val="28"/>
          <w:szCs w:val="28"/>
        </w:rPr>
        <w:t xml:space="preserve"> за производство по заявлению и </w:t>
      </w:r>
      <w:r w:rsidRPr="00E47290">
        <w:rPr>
          <w:rFonts w:ascii="Times New Roman" w:hAnsi="Times New Roman" w:cs="Times New Roman"/>
          <w:color w:val="000000" w:themeColor="text1"/>
          <w:sz w:val="28"/>
          <w:szCs w:val="28"/>
        </w:rPr>
        <w:t>получение документов, представляемых по результатам межведомственных запросов.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Результат выполнения административного действи</w:t>
      </w:r>
      <w:r w:rsidR="006048B6" w:rsidRPr="00E47290">
        <w:rPr>
          <w:rFonts w:ascii="Times New Roman" w:hAnsi="Times New Roman" w:cs="Times New Roman"/>
          <w:bCs/>
          <w:color w:val="000000" w:themeColor="text1"/>
          <w:sz w:val="28"/>
          <w:szCs w:val="28"/>
        </w:rPr>
        <w:t>я фиксируется уполномоченным должностным лицом</w:t>
      </w:r>
      <w:r w:rsidRPr="00E47290">
        <w:rPr>
          <w:rFonts w:ascii="Times New Roman" w:hAnsi="Times New Roman" w:cs="Times New Roman"/>
          <w:bCs/>
          <w:color w:val="000000" w:themeColor="text1"/>
          <w:sz w:val="28"/>
          <w:szCs w:val="28"/>
        </w:rPr>
        <w:t xml:space="preserve"> в порядке, установленном муниципальными правовыми актами по вопросам делопроизводства.</w:t>
      </w:r>
    </w:p>
    <w:p w:rsidR="00B10F47" w:rsidRPr="00E47290" w:rsidRDefault="006F3FB6" w:rsidP="006F3FB6">
      <w:pPr>
        <w:widowControl w:val="0"/>
        <w:tabs>
          <w:tab w:val="left" w:pos="142"/>
        </w:tabs>
        <w:autoSpaceDE w:val="0"/>
        <w:autoSpaceDN w:val="0"/>
        <w:adjustRightInd w:val="0"/>
        <w:spacing w:after="0" w:line="240" w:lineRule="auto"/>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xml:space="preserve">         </w:t>
      </w:r>
      <w:r w:rsidR="00B10F47" w:rsidRPr="00E47290">
        <w:rPr>
          <w:rFonts w:ascii="Times New Roman" w:hAnsi="Times New Roman" w:cs="Times New Roman"/>
          <w:color w:val="000000" w:themeColor="text1"/>
          <w:sz w:val="28"/>
          <w:szCs w:val="28"/>
        </w:rPr>
        <w:t>3.1.2. Проверка наличия необходимых документов, прилагаемых к заявлению, и правильности оформления представленных документов, подбор и изучение архивных, проектных и прочих материалов, необходимых для установления и оформления адресных документов и изучение территории, на которой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xml:space="preserve">3.1.2.1. </w:t>
      </w:r>
      <w:r w:rsidRPr="00E47290">
        <w:rPr>
          <w:rFonts w:ascii="Times New Roman" w:hAnsi="Times New Roman" w:cs="Times New Roman"/>
          <w:bCs/>
          <w:color w:val="000000" w:themeColor="text1"/>
          <w:sz w:val="28"/>
          <w:szCs w:val="28"/>
        </w:rPr>
        <w:t>Основанием для начала административной процедуры является получение заявления и прилага</w:t>
      </w:r>
      <w:r w:rsidR="00B34696" w:rsidRPr="00E47290">
        <w:rPr>
          <w:rFonts w:ascii="Times New Roman" w:hAnsi="Times New Roman" w:cs="Times New Roman"/>
          <w:bCs/>
          <w:color w:val="000000" w:themeColor="text1"/>
          <w:sz w:val="28"/>
          <w:szCs w:val="28"/>
        </w:rPr>
        <w:t>емых к нему документов уполномоченному должностному лицу, ответственному</w:t>
      </w:r>
      <w:r w:rsidRPr="00E47290">
        <w:rPr>
          <w:rFonts w:ascii="Times New Roman" w:hAnsi="Times New Roman" w:cs="Times New Roman"/>
          <w:bCs/>
          <w:color w:val="000000" w:themeColor="text1"/>
          <w:sz w:val="28"/>
          <w:szCs w:val="28"/>
        </w:rPr>
        <w:t xml:space="preserve"> за производство по заявлению и </w:t>
      </w:r>
      <w:r w:rsidRPr="00E47290">
        <w:rPr>
          <w:rFonts w:ascii="Times New Roman" w:hAnsi="Times New Roman" w:cs="Times New Roman"/>
          <w:color w:val="000000" w:themeColor="text1"/>
          <w:sz w:val="28"/>
          <w:szCs w:val="28"/>
        </w:rPr>
        <w:t>получение документов.</w:t>
      </w:r>
    </w:p>
    <w:p w:rsidR="00B10F47" w:rsidRPr="00E47290" w:rsidRDefault="00B34696"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3.1.2.2. Уполномоченное должностное лицо, ответственное</w:t>
      </w:r>
      <w:r w:rsidR="00B10F47" w:rsidRPr="00E47290">
        <w:rPr>
          <w:rFonts w:ascii="Times New Roman" w:hAnsi="Times New Roman" w:cs="Times New Roman"/>
          <w:color w:val="000000" w:themeColor="text1"/>
          <w:sz w:val="28"/>
          <w:szCs w:val="28"/>
        </w:rPr>
        <w:t xml:space="preserve"> за производство по заявлению, проверяет комплектность приложенных к заявлению документов, осуществляет подбор и изучение архивных, проектных и прочих материалов, необходимых для установления и оформления адресных документов.</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proofErr w:type="gramStart"/>
      <w:r w:rsidRPr="00E47290">
        <w:rPr>
          <w:rFonts w:ascii="Times New Roman" w:hAnsi="Times New Roman" w:cs="Times New Roman"/>
          <w:color w:val="000000" w:themeColor="text1"/>
          <w:sz w:val="28"/>
          <w:szCs w:val="28"/>
        </w:rPr>
        <w:t>В ходе выполнения административного действия проверяется наличие документов, указанных в пунктах 2.6, 2.7 настоящего Административного регламента и соответствие представленных документов требованиям, установленным в указанных пунктах, а также направляются межведомственные запросы в государственные органы, органы местного самоуправления или подведомственные им организации в соответствии с пунктом 2.7 настоящего Административного регламента о представлении находящихся в распоряжении этих органов или организаций документов (их копий</w:t>
      </w:r>
      <w:proofErr w:type="gramEnd"/>
      <w:r w:rsidRPr="00E47290">
        <w:rPr>
          <w:rFonts w:ascii="Times New Roman" w:hAnsi="Times New Roman" w:cs="Times New Roman"/>
          <w:color w:val="000000" w:themeColor="text1"/>
          <w:sz w:val="28"/>
          <w:szCs w:val="28"/>
        </w:rPr>
        <w:t xml:space="preserve"> или содержащихся в них сведений) и получаются запрошенные документы (их копии или содержащиеся в них сведения).</w:t>
      </w:r>
    </w:p>
    <w:p w:rsidR="00B10F47" w:rsidRPr="00E47290" w:rsidRDefault="00B34696"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Уполномоченное должностное лицо, ответственное</w:t>
      </w:r>
      <w:r w:rsidR="00B10F47" w:rsidRPr="00E47290">
        <w:rPr>
          <w:rFonts w:ascii="Times New Roman" w:hAnsi="Times New Roman" w:cs="Times New Roman"/>
          <w:color w:val="000000" w:themeColor="text1"/>
          <w:sz w:val="28"/>
          <w:szCs w:val="28"/>
        </w:rPr>
        <w:t xml:space="preserve"> за производство по заявлению, изучение территории, </w:t>
      </w:r>
      <w:proofErr w:type="gramStart"/>
      <w:r w:rsidR="00B10F47" w:rsidRPr="00E47290">
        <w:rPr>
          <w:rFonts w:ascii="Times New Roman" w:hAnsi="Times New Roman" w:cs="Times New Roman"/>
          <w:color w:val="000000" w:themeColor="text1"/>
          <w:sz w:val="28"/>
          <w:szCs w:val="28"/>
        </w:rPr>
        <w:t>устанавливает</w:t>
      </w:r>
      <w:proofErr w:type="gramEnd"/>
      <w:r w:rsidR="00B10F47" w:rsidRPr="00E47290">
        <w:rPr>
          <w:rFonts w:ascii="Times New Roman" w:hAnsi="Times New Roman" w:cs="Times New Roman"/>
          <w:color w:val="000000" w:themeColor="text1"/>
          <w:sz w:val="28"/>
          <w:szCs w:val="28"/>
        </w:rPr>
        <w:t xml:space="preserve"> где расположен объект адресации, для которого устанавливается адрес (с выходом на местность в случае необходимости), осуществляет взаимное согласование устанавливаемых и существующих адресов близлежащих объектов. </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xml:space="preserve">В случае установления адреса объекту адресации на территории, где не поименованы элементы улично-дородной сети, в установленном порядке </w:t>
      </w:r>
      <w:r w:rsidRPr="00E47290">
        <w:rPr>
          <w:rFonts w:ascii="Times New Roman" w:hAnsi="Times New Roman" w:cs="Times New Roman"/>
          <w:color w:val="000000" w:themeColor="text1"/>
          <w:sz w:val="28"/>
          <w:szCs w:val="28"/>
        </w:rPr>
        <w:lastRenderedPageBreak/>
        <w:t>выполняется процедура присвоения наименований элементам улично-дорожной сети.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Продолжительность административной процедуры по межведомственному информационному взаимодействию не должна превышать 5 рабочих дней со дня принятия заявления о предоставлении муниципальной услуги.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3.1.2.3. Лицами, ответственными за выполнение административных процедур, являются уполномоченн</w:t>
      </w:r>
      <w:r w:rsidR="000A6601" w:rsidRPr="00E47290">
        <w:rPr>
          <w:rFonts w:ascii="Times New Roman" w:hAnsi="Times New Roman" w:cs="Times New Roman"/>
          <w:color w:val="000000" w:themeColor="text1"/>
          <w:sz w:val="28"/>
          <w:szCs w:val="28"/>
        </w:rPr>
        <w:t>ые</w:t>
      </w:r>
      <w:r w:rsidRPr="00E47290">
        <w:rPr>
          <w:rFonts w:ascii="Times New Roman" w:hAnsi="Times New Roman" w:cs="Times New Roman"/>
          <w:color w:val="000000" w:themeColor="text1"/>
          <w:sz w:val="28"/>
          <w:szCs w:val="28"/>
        </w:rPr>
        <w:t xml:space="preserve"> должностн</w:t>
      </w:r>
      <w:r w:rsidR="000A6601" w:rsidRPr="00E47290">
        <w:rPr>
          <w:rFonts w:ascii="Times New Roman" w:hAnsi="Times New Roman" w:cs="Times New Roman"/>
          <w:color w:val="000000" w:themeColor="text1"/>
          <w:sz w:val="28"/>
          <w:szCs w:val="28"/>
        </w:rPr>
        <w:t>ые</w:t>
      </w:r>
      <w:r w:rsidRPr="00E47290">
        <w:rPr>
          <w:rFonts w:ascii="Times New Roman" w:hAnsi="Times New Roman" w:cs="Times New Roman"/>
          <w:color w:val="000000" w:themeColor="text1"/>
          <w:sz w:val="28"/>
          <w:szCs w:val="28"/>
        </w:rPr>
        <w:t xml:space="preserve"> лиц</w:t>
      </w:r>
      <w:r w:rsidR="000A6601" w:rsidRPr="00E47290">
        <w:rPr>
          <w:rFonts w:ascii="Times New Roman" w:hAnsi="Times New Roman" w:cs="Times New Roman"/>
          <w:color w:val="000000" w:themeColor="text1"/>
          <w:sz w:val="28"/>
          <w:szCs w:val="28"/>
        </w:rPr>
        <w:t>а</w:t>
      </w:r>
      <w:r w:rsidRPr="00E47290">
        <w:rPr>
          <w:rFonts w:ascii="Times New Roman" w:hAnsi="Times New Roman" w:cs="Times New Roman"/>
          <w:color w:val="000000" w:themeColor="text1"/>
          <w:sz w:val="28"/>
          <w:szCs w:val="28"/>
        </w:rPr>
        <w:t xml:space="preserve"> </w:t>
      </w:r>
      <w:r w:rsidR="00F774AD" w:rsidRPr="00E47290">
        <w:rPr>
          <w:rFonts w:ascii="Times New Roman" w:hAnsi="Times New Roman" w:cs="Times New Roman"/>
          <w:color w:val="000000" w:themeColor="text1"/>
          <w:sz w:val="28"/>
          <w:szCs w:val="28"/>
        </w:rPr>
        <w:t>местной администрации</w:t>
      </w:r>
      <w:r w:rsidRPr="00E47290">
        <w:rPr>
          <w:rFonts w:ascii="Times New Roman" w:hAnsi="Times New Roman" w:cs="Times New Roman"/>
          <w:color w:val="000000" w:themeColor="text1"/>
          <w:sz w:val="28"/>
          <w:szCs w:val="28"/>
        </w:rPr>
        <w:t xml:space="preserve"> ответственн</w:t>
      </w:r>
      <w:r w:rsidR="000A6601" w:rsidRPr="00E47290">
        <w:rPr>
          <w:rFonts w:ascii="Times New Roman" w:hAnsi="Times New Roman" w:cs="Times New Roman"/>
          <w:color w:val="000000" w:themeColor="text1"/>
          <w:sz w:val="28"/>
          <w:szCs w:val="28"/>
        </w:rPr>
        <w:t>ые</w:t>
      </w:r>
      <w:r w:rsidR="00B34696" w:rsidRPr="00E47290">
        <w:rPr>
          <w:rFonts w:ascii="Times New Roman" w:hAnsi="Times New Roman" w:cs="Times New Roman"/>
          <w:color w:val="000000" w:themeColor="text1"/>
          <w:sz w:val="28"/>
          <w:szCs w:val="28"/>
        </w:rPr>
        <w:t xml:space="preserve"> за производс</w:t>
      </w:r>
      <w:r w:rsidR="006F3FB6" w:rsidRPr="00E47290">
        <w:rPr>
          <w:rFonts w:ascii="Times New Roman" w:hAnsi="Times New Roman" w:cs="Times New Roman"/>
          <w:color w:val="000000" w:themeColor="text1"/>
          <w:sz w:val="28"/>
          <w:szCs w:val="28"/>
        </w:rPr>
        <w:t>тво по заявлению</w:t>
      </w:r>
      <w:r w:rsidRPr="00E47290">
        <w:rPr>
          <w:rFonts w:ascii="Times New Roman" w:hAnsi="Times New Roman" w:cs="Times New Roman"/>
          <w:color w:val="000000" w:themeColor="text1"/>
          <w:sz w:val="28"/>
          <w:szCs w:val="28"/>
        </w:rPr>
        <w:t>, изучение территории.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3.1.2.4. Критерием принятия решения о направлении межведомственного запроса в государственные органы, органы местного самоуправления является отсутствие среди документов, представленных (направленных) заявителем, документов, указанных в пункте 2.6, пункта 2.7 настоящего Административного регламента.</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3.1.2.5. Результатом выполнения административного действия является получение документов, представляемых по результатам межведомственных запросов и установление адресообразующих элементов объекта адресации, для которого устанавливается адрес.</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xml:space="preserve">3.1.3. </w:t>
      </w:r>
      <w:r w:rsidRPr="00E47290">
        <w:rPr>
          <w:rFonts w:ascii="Times New Roman" w:hAnsi="Times New Roman" w:cs="Times New Roman"/>
          <w:bCs/>
          <w:color w:val="000000" w:themeColor="text1"/>
          <w:sz w:val="28"/>
          <w:szCs w:val="28"/>
        </w:rPr>
        <w:t>Принятие</w:t>
      </w:r>
      <w:r w:rsidR="00B34696" w:rsidRPr="00E47290">
        <w:rPr>
          <w:rFonts w:ascii="Times New Roman" w:hAnsi="Times New Roman" w:cs="Times New Roman"/>
          <w:bCs/>
          <w:color w:val="000000" w:themeColor="text1"/>
          <w:sz w:val="28"/>
          <w:szCs w:val="28"/>
        </w:rPr>
        <w:t xml:space="preserve"> решения о присвоении или</w:t>
      </w:r>
      <w:r w:rsidRPr="00E47290">
        <w:rPr>
          <w:rFonts w:ascii="Times New Roman" w:hAnsi="Times New Roman" w:cs="Times New Roman"/>
          <w:bCs/>
          <w:color w:val="000000" w:themeColor="text1"/>
          <w:sz w:val="28"/>
          <w:szCs w:val="28"/>
        </w:rPr>
        <w:t xml:space="preserve">  аннулировании адреса объекту адресации, или решения об отказе в присвое</w:t>
      </w:r>
      <w:r w:rsidR="00B34696" w:rsidRPr="00E47290">
        <w:rPr>
          <w:rFonts w:ascii="Times New Roman" w:hAnsi="Times New Roman" w:cs="Times New Roman"/>
          <w:bCs/>
          <w:color w:val="000000" w:themeColor="text1"/>
          <w:sz w:val="28"/>
          <w:szCs w:val="28"/>
        </w:rPr>
        <w:t>нии или</w:t>
      </w:r>
      <w:r w:rsidRPr="00E47290">
        <w:rPr>
          <w:rFonts w:ascii="Times New Roman" w:hAnsi="Times New Roman" w:cs="Times New Roman"/>
          <w:bCs/>
          <w:color w:val="000000" w:themeColor="text1"/>
          <w:sz w:val="28"/>
          <w:szCs w:val="28"/>
        </w:rPr>
        <w:t xml:space="preserve"> аннулировании адреса объекту адресации и выдача результата предоставления муниципальной услуги</w:t>
      </w:r>
      <w:r w:rsidRPr="00E47290">
        <w:rPr>
          <w:rFonts w:ascii="Times New Roman" w:hAnsi="Times New Roman" w:cs="Times New Roman"/>
          <w:color w:val="000000" w:themeColor="text1"/>
          <w:sz w:val="28"/>
          <w:szCs w:val="28"/>
        </w:rPr>
        <w:t>.</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3.1.3.1. Основанием для начала административной процедуры «П</w:t>
      </w:r>
      <w:r w:rsidRPr="00E47290">
        <w:rPr>
          <w:rFonts w:ascii="Times New Roman" w:hAnsi="Times New Roman" w:cs="Times New Roman"/>
          <w:color w:val="000000" w:themeColor="text1"/>
          <w:sz w:val="28"/>
          <w:szCs w:val="28"/>
        </w:rPr>
        <w:t>ринятие</w:t>
      </w:r>
      <w:r w:rsidR="00B34696" w:rsidRPr="00E47290">
        <w:rPr>
          <w:rFonts w:ascii="Times New Roman" w:hAnsi="Times New Roman" w:cs="Times New Roman"/>
          <w:color w:val="000000" w:themeColor="text1"/>
          <w:sz w:val="28"/>
          <w:szCs w:val="28"/>
        </w:rPr>
        <w:t xml:space="preserve"> решения о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 или решения о</w:t>
      </w:r>
      <w:r w:rsidR="00B34696" w:rsidRPr="00E47290">
        <w:rPr>
          <w:rFonts w:ascii="Times New Roman" w:hAnsi="Times New Roman" w:cs="Times New Roman"/>
          <w:color w:val="000000" w:themeColor="text1"/>
          <w:sz w:val="28"/>
          <w:szCs w:val="28"/>
        </w:rPr>
        <w:t>б отказе в присвоении или</w:t>
      </w:r>
      <w:r w:rsidRPr="00E47290">
        <w:rPr>
          <w:rFonts w:ascii="Times New Roman" w:hAnsi="Times New Roman" w:cs="Times New Roman"/>
          <w:color w:val="000000" w:themeColor="text1"/>
          <w:sz w:val="28"/>
          <w:szCs w:val="28"/>
        </w:rPr>
        <w:t xml:space="preserve">  аннулировании адреса объекту адресации»</w:t>
      </w:r>
      <w:r w:rsidRPr="00E47290">
        <w:rPr>
          <w:rFonts w:ascii="Times New Roman" w:hAnsi="Times New Roman" w:cs="Times New Roman"/>
          <w:bCs/>
          <w:color w:val="000000" w:themeColor="text1"/>
          <w:sz w:val="28"/>
          <w:szCs w:val="28"/>
        </w:rPr>
        <w:t xml:space="preserve"> являются результаты административных процедур, предусмотренных подпунктами 1 и 2 пункта 1 настоящего раздела.</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color w:val="000000" w:themeColor="text1"/>
          <w:sz w:val="28"/>
          <w:szCs w:val="28"/>
        </w:rPr>
        <w:t xml:space="preserve">3.1.3.2. </w:t>
      </w:r>
      <w:r w:rsidRPr="00E47290">
        <w:rPr>
          <w:rFonts w:ascii="Times New Roman" w:hAnsi="Times New Roman" w:cs="Times New Roman"/>
          <w:bCs/>
          <w:color w:val="000000" w:themeColor="text1"/>
          <w:sz w:val="28"/>
          <w:szCs w:val="28"/>
        </w:rPr>
        <w:t>Решение о предоставлении муниципальной услуги принимается в случае наличия документов, указанных в пункте 2.6 настоящего Административного регламента и при отсутствии оснований для отказа, предусмотренных пунктом 2.10 настоящего Административного регламента.</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xml:space="preserve">Проект решения о предоставлении муниципальной услуги либо проект решения об отказе в предоставлении муниципальной услуги </w:t>
      </w:r>
      <w:r w:rsidR="00B34696" w:rsidRPr="00E47290">
        <w:rPr>
          <w:rFonts w:ascii="Times New Roman" w:hAnsi="Times New Roman" w:cs="Times New Roman"/>
          <w:bCs/>
          <w:color w:val="000000" w:themeColor="text1"/>
          <w:sz w:val="28"/>
          <w:szCs w:val="28"/>
        </w:rPr>
        <w:t>направляется главе сельского поселения</w:t>
      </w:r>
      <w:r w:rsidRPr="00E47290">
        <w:rPr>
          <w:rFonts w:ascii="Times New Roman" w:hAnsi="Times New Roman" w:cs="Times New Roman"/>
          <w:bCs/>
          <w:color w:val="000000" w:themeColor="text1"/>
          <w:sz w:val="28"/>
          <w:szCs w:val="28"/>
        </w:rPr>
        <w:t xml:space="preserve"> для подписания.</w:t>
      </w:r>
    </w:p>
    <w:p w:rsidR="00B10F47" w:rsidRPr="00E47290" w:rsidRDefault="00B34696"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Глава сельского поселения</w:t>
      </w:r>
      <w:r w:rsidR="00B10F47" w:rsidRPr="00E47290">
        <w:rPr>
          <w:rFonts w:ascii="Times New Roman" w:hAnsi="Times New Roman" w:cs="Times New Roman"/>
          <w:bCs/>
          <w:color w:val="000000" w:themeColor="text1"/>
          <w:sz w:val="28"/>
          <w:szCs w:val="28"/>
        </w:rPr>
        <w:t xml:space="preserve"> не позднее срока предоставления Муниципальной услуги, указанного в пункте 2.4 настоящего Административного регламента, подписывает </w:t>
      </w:r>
      <w:r w:rsidRPr="00E47290">
        <w:rPr>
          <w:rFonts w:ascii="Times New Roman" w:hAnsi="Times New Roman" w:cs="Times New Roman"/>
          <w:bCs/>
          <w:color w:val="000000" w:themeColor="text1"/>
          <w:sz w:val="28"/>
          <w:szCs w:val="28"/>
        </w:rPr>
        <w:t>решение о присвоении или</w:t>
      </w:r>
      <w:r w:rsidR="00B10F47" w:rsidRPr="00E47290">
        <w:rPr>
          <w:rFonts w:ascii="Times New Roman" w:hAnsi="Times New Roman" w:cs="Times New Roman"/>
          <w:bCs/>
          <w:color w:val="000000" w:themeColor="text1"/>
          <w:sz w:val="28"/>
          <w:szCs w:val="28"/>
        </w:rPr>
        <w:t xml:space="preserve"> аннулировании адреса объекту адресации, либо подписывает решение об отказе в присвоении объекту адресации адреса.</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Сведения о присвоении адреса в день подписания постановления р</w:t>
      </w:r>
      <w:r w:rsidR="00B34696" w:rsidRPr="00E47290">
        <w:rPr>
          <w:rFonts w:ascii="Times New Roman" w:hAnsi="Times New Roman" w:cs="Times New Roman"/>
          <w:color w:val="000000" w:themeColor="text1"/>
          <w:sz w:val="28"/>
          <w:szCs w:val="28"/>
        </w:rPr>
        <w:t>егистрируются уполномоченным должностным лицом</w:t>
      </w:r>
      <w:r w:rsidRPr="00E47290">
        <w:rPr>
          <w:rFonts w:ascii="Times New Roman" w:hAnsi="Times New Roman" w:cs="Times New Roman"/>
          <w:color w:val="000000" w:themeColor="text1"/>
          <w:sz w:val="28"/>
          <w:szCs w:val="28"/>
        </w:rPr>
        <w:t>, ответственным за производство по заявлению, в адресном реестре поселения.</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В случае отсутствия информации об адресуемом объекте в адресн</w:t>
      </w:r>
      <w:r w:rsidR="00B34696" w:rsidRPr="00E47290">
        <w:rPr>
          <w:rFonts w:ascii="Times New Roman" w:hAnsi="Times New Roman" w:cs="Times New Roman"/>
          <w:color w:val="000000" w:themeColor="text1"/>
          <w:sz w:val="28"/>
          <w:szCs w:val="28"/>
        </w:rPr>
        <w:t>ом реестре поселения, уполномоченное должностное лицо, ответственное</w:t>
      </w:r>
      <w:r w:rsidRPr="00E47290">
        <w:rPr>
          <w:rFonts w:ascii="Times New Roman" w:hAnsi="Times New Roman" w:cs="Times New Roman"/>
          <w:color w:val="000000" w:themeColor="text1"/>
          <w:sz w:val="28"/>
          <w:szCs w:val="28"/>
        </w:rPr>
        <w:t xml:space="preserve"> за подготовку акта регистрации адреса объекта адресации, осуществляет регистрацию адреса объекта адресации в адресный реестр поселения.</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lastRenderedPageBreak/>
        <w:t>В случае предоставления заявителем документов, из которых усматривается, что объект адресации зарегистрирован в адресном реестре, но имеет адрес, отличающийся от адресов, используемых в предс</w:t>
      </w:r>
      <w:r w:rsidR="00B34696" w:rsidRPr="00E47290">
        <w:rPr>
          <w:rFonts w:ascii="Times New Roman" w:hAnsi="Times New Roman" w:cs="Times New Roman"/>
          <w:color w:val="000000" w:themeColor="text1"/>
          <w:sz w:val="28"/>
          <w:szCs w:val="28"/>
        </w:rPr>
        <w:t>тавленных документах, уполномоченное должностное лицо, ответственное</w:t>
      </w:r>
      <w:r w:rsidRPr="00E47290">
        <w:rPr>
          <w:rFonts w:ascii="Times New Roman" w:hAnsi="Times New Roman" w:cs="Times New Roman"/>
          <w:color w:val="000000" w:themeColor="text1"/>
          <w:sz w:val="28"/>
          <w:szCs w:val="28"/>
        </w:rPr>
        <w:t xml:space="preserve">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B10F47" w:rsidRPr="00E47290" w:rsidRDefault="00B34696"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Уполномоченным должностным лицом</w:t>
      </w:r>
      <w:r w:rsidR="00B10F47" w:rsidRPr="00E47290">
        <w:rPr>
          <w:rFonts w:ascii="Times New Roman" w:hAnsi="Times New Roman" w:cs="Times New Roman"/>
          <w:color w:val="000000" w:themeColor="text1"/>
          <w:sz w:val="28"/>
          <w:szCs w:val="28"/>
        </w:rPr>
        <w:t>, осуществляющим прие</w:t>
      </w:r>
      <w:r w:rsidRPr="00E47290">
        <w:rPr>
          <w:rFonts w:ascii="Times New Roman" w:hAnsi="Times New Roman" w:cs="Times New Roman"/>
          <w:color w:val="000000" w:themeColor="text1"/>
          <w:sz w:val="28"/>
          <w:szCs w:val="28"/>
        </w:rPr>
        <w:t xml:space="preserve">м заявления </w:t>
      </w:r>
      <w:r w:rsidR="00B10F47" w:rsidRPr="00E47290">
        <w:rPr>
          <w:rFonts w:ascii="Times New Roman" w:hAnsi="Times New Roman" w:cs="Times New Roman"/>
          <w:color w:val="000000" w:themeColor="text1"/>
          <w:sz w:val="28"/>
          <w:szCs w:val="28"/>
        </w:rPr>
        <w:t xml:space="preserve"> производится выдача заявителю</w:t>
      </w:r>
      <w:r w:rsidRPr="00E47290">
        <w:rPr>
          <w:rFonts w:ascii="Times New Roman" w:hAnsi="Times New Roman" w:cs="Times New Roman"/>
          <w:color w:val="000000" w:themeColor="text1"/>
          <w:sz w:val="28"/>
          <w:szCs w:val="28"/>
        </w:rPr>
        <w:t xml:space="preserve"> решения о присвоении или</w:t>
      </w:r>
      <w:r w:rsidR="00B10F47" w:rsidRPr="00E47290">
        <w:rPr>
          <w:rFonts w:ascii="Times New Roman" w:hAnsi="Times New Roman" w:cs="Times New Roman"/>
          <w:color w:val="000000" w:themeColor="text1"/>
          <w:sz w:val="28"/>
          <w:szCs w:val="28"/>
        </w:rPr>
        <w:t xml:space="preserve">  аннулировании адреса объекту адресации, или решения о</w:t>
      </w:r>
      <w:r w:rsidRPr="00E47290">
        <w:rPr>
          <w:rFonts w:ascii="Times New Roman" w:hAnsi="Times New Roman" w:cs="Times New Roman"/>
          <w:color w:val="000000" w:themeColor="text1"/>
          <w:sz w:val="28"/>
          <w:szCs w:val="28"/>
        </w:rPr>
        <w:t>б отказе в присвоении или</w:t>
      </w:r>
      <w:r w:rsidR="00B10F47" w:rsidRPr="00E47290">
        <w:rPr>
          <w:rFonts w:ascii="Times New Roman" w:hAnsi="Times New Roman" w:cs="Times New Roman"/>
          <w:color w:val="000000" w:themeColor="text1"/>
          <w:sz w:val="28"/>
          <w:szCs w:val="28"/>
        </w:rPr>
        <w:t xml:space="preserve">  аннулировании адреса объекту адресации на руки в случае личного обращения (в том числе через филиал МФЦ), в слу</w:t>
      </w:r>
      <w:r w:rsidRPr="00E47290">
        <w:rPr>
          <w:rFonts w:ascii="Times New Roman" w:hAnsi="Times New Roman" w:cs="Times New Roman"/>
          <w:color w:val="000000" w:themeColor="text1"/>
          <w:sz w:val="28"/>
          <w:szCs w:val="28"/>
        </w:rPr>
        <w:t xml:space="preserve">чае подачи заявления через ПГУ </w:t>
      </w:r>
      <w:proofErr w:type="gramStart"/>
      <w:r w:rsidRPr="00E47290">
        <w:rPr>
          <w:rFonts w:ascii="Times New Roman" w:hAnsi="Times New Roman" w:cs="Times New Roman"/>
          <w:color w:val="000000" w:themeColor="text1"/>
          <w:sz w:val="28"/>
          <w:szCs w:val="28"/>
        </w:rPr>
        <w:t>В</w:t>
      </w:r>
      <w:r w:rsidR="00B10F47" w:rsidRPr="00E47290">
        <w:rPr>
          <w:rFonts w:ascii="Times New Roman" w:hAnsi="Times New Roman" w:cs="Times New Roman"/>
          <w:color w:val="000000" w:themeColor="text1"/>
          <w:sz w:val="28"/>
          <w:szCs w:val="28"/>
        </w:rPr>
        <w:t>О</w:t>
      </w:r>
      <w:proofErr w:type="gramEnd"/>
      <w:r w:rsidR="00B10F47" w:rsidRPr="00E47290">
        <w:rPr>
          <w:rFonts w:ascii="Times New Roman" w:hAnsi="Times New Roman" w:cs="Times New Roman"/>
          <w:color w:val="000000" w:themeColor="text1"/>
          <w:sz w:val="28"/>
          <w:szCs w:val="28"/>
        </w:rPr>
        <w:t xml:space="preserve"> заявителя также уведомляют через функционал личного кабинета либо способом, указанным в заявлении.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Максимальный срок выполнения административной процедуры составляет не более 1 рабочего дня.</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3.1.3.4. Лица, ответственные за выполнение административных процедур:</w:t>
      </w:r>
    </w:p>
    <w:p w:rsidR="00B10F47" w:rsidRPr="00E47290" w:rsidRDefault="00D43E06" w:rsidP="00D43E06">
      <w:pPr>
        <w:tabs>
          <w:tab w:val="left" w:pos="142"/>
        </w:tabs>
        <w:spacing w:before="100" w:beforeAutospacing="1" w:after="100" w:afterAutospacing="1" w:line="240" w:lineRule="auto"/>
        <w:ind w:firstLine="567"/>
        <w:contextualSpacing/>
        <w:jc w:val="both"/>
        <w:rPr>
          <w:rFonts w:ascii="Times New Roman" w:hAnsi="Times New Roman" w:cs="Times New Roman"/>
          <w:color w:val="000000" w:themeColor="text1"/>
          <w:sz w:val="28"/>
          <w:szCs w:val="28"/>
        </w:rPr>
      </w:pPr>
      <w:r w:rsidRPr="00E47290">
        <w:rPr>
          <w:rFonts w:ascii="Times New Roman" w:hAnsi="Times New Roman" w:cs="Times New Roman"/>
          <w:color w:val="000000" w:themeColor="text1"/>
          <w:sz w:val="28"/>
          <w:szCs w:val="28"/>
        </w:rPr>
        <w:t>- уполномоченные должностные лица администрации</w:t>
      </w:r>
      <w:r w:rsidR="00B10F47" w:rsidRPr="00E47290">
        <w:rPr>
          <w:rFonts w:ascii="Times New Roman" w:hAnsi="Times New Roman" w:cs="Times New Roman"/>
          <w:color w:val="000000" w:themeColor="text1"/>
          <w:sz w:val="28"/>
          <w:szCs w:val="28"/>
        </w:rPr>
        <w:t>.</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3.1.3.5. Результатом административного действия является:</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Результатами выполнения административной процедуры являются получение заявителем:</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xml:space="preserve">-  </w:t>
      </w:r>
      <w:r w:rsidR="006F3FB6" w:rsidRPr="00E47290">
        <w:rPr>
          <w:rFonts w:ascii="Times New Roman" w:hAnsi="Times New Roman" w:cs="Times New Roman"/>
          <w:bCs/>
          <w:color w:val="000000" w:themeColor="text1"/>
          <w:sz w:val="28"/>
          <w:szCs w:val="28"/>
        </w:rPr>
        <w:t>решения о присвоении или</w:t>
      </w:r>
      <w:r w:rsidRPr="00E47290">
        <w:rPr>
          <w:rFonts w:ascii="Times New Roman" w:hAnsi="Times New Roman" w:cs="Times New Roman"/>
          <w:bCs/>
          <w:color w:val="000000" w:themeColor="text1"/>
          <w:sz w:val="28"/>
          <w:szCs w:val="28"/>
        </w:rPr>
        <w:t xml:space="preserve"> аннулировании адреса объекту адресации;</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 решения об отказе в регистрации адреса о</w:t>
      </w:r>
      <w:r w:rsidR="006F3FB6" w:rsidRPr="00E47290">
        <w:rPr>
          <w:rFonts w:ascii="Times New Roman" w:hAnsi="Times New Roman" w:cs="Times New Roman"/>
          <w:bCs/>
          <w:color w:val="000000" w:themeColor="text1"/>
          <w:sz w:val="28"/>
          <w:szCs w:val="28"/>
        </w:rPr>
        <w:t>бъекта адресации (приложение № 3</w:t>
      </w:r>
      <w:r w:rsidRPr="00E47290">
        <w:rPr>
          <w:rFonts w:ascii="Times New Roman" w:hAnsi="Times New Roman" w:cs="Times New Roman"/>
          <w:bCs/>
          <w:color w:val="000000" w:themeColor="text1"/>
          <w:sz w:val="28"/>
          <w:szCs w:val="28"/>
        </w:rPr>
        <w:t xml:space="preserve"> к административному регламенту).</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B10F47" w:rsidRPr="00E47290" w:rsidRDefault="00B10F47" w:rsidP="00B10F47">
      <w:pPr>
        <w:tabs>
          <w:tab w:val="left" w:pos="142"/>
        </w:tabs>
        <w:spacing w:before="100" w:beforeAutospacing="1" w:after="100" w:afterAutospacing="1" w:line="240" w:lineRule="auto"/>
        <w:ind w:firstLine="567"/>
        <w:contextualSpacing/>
        <w:jc w:val="both"/>
        <w:rPr>
          <w:rFonts w:ascii="Times New Roman" w:hAnsi="Times New Roman" w:cs="Times New Roman"/>
          <w:bCs/>
          <w:color w:val="000000" w:themeColor="text1"/>
          <w:sz w:val="28"/>
          <w:szCs w:val="28"/>
        </w:rPr>
      </w:pPr>
      <w:r w:rsidRPr="00E47290">
        <w:rPr>
          <w:rFonts w:ascii="Times New Roman" w:hAnsi="Times New Roman" w:cs="Times New Roman"/>
          <w:bCs/>
          <w:color w:val="000000" w:themeColor="text1"/>
          <w:sz w:val="28"/>
          <w:szCs w:val="28"/>
        </w:rPr>
        <w:t>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B10F47" w:rsidRPr="00E47290" w:rsidRDefault="00B10F47" w:rsidP="00B10F47">
      <w:pPr>
        <w:tabs>
          <w:tab w:val="left" w:pos="0"/>
          <w:tab w:val="left" w:pos="142"/>
        </w:tabs>
        <w:spacing w:after="0" w:line="240" w:lineRule="auto"/>
        <w:ind w:firstLine="567"/>
        <w:contextualSpacing/>
        <w:jc w:val="both"/>
        <w:rPr>
          <w:rFonts w:ascii="Times New Roman" w:hAnsi="Times New Roman" w:cs="Times New Roman"/>
          <w:color w:val="000000" w:themeColor="text1"/>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3.2.  Особенности выполнения административных процедур в электронной форме</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center"/>
        <w:rPr>
          <w:rFonts w:ascii="Times New Roman" w:hAnsi="Times New Roman" w:cs="Times New Roman"/>
          <w:b/>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3.2.1. </w:t>
      </w:r>
      <w:proofErr w:type="gramStart"/>
      <w:r w:rsidRPr="00E47290">
        <w:rPr>
          <w:rFonts w:ascii="Times New Roman" w:hAnsi="Times New Roman" w:cs="Times New Roman"/>
          <w:bCs/>
          <w:color w:val="000000"/>
          <w:sz w:val="28"/>
          <w:szCs w:val="28"/>
        </w:rPr>
        <w:t>Предоставление муни</w:t>
      </w:r>
      <w:r w:rsidR="00D43E06" w:rsidRPr="00E47290">
        <w:rPr>
          <w:rFonts w:ascii="Times New Roman" w:hAnsi="Times New Roman" w:cs="Times New Roman"/>
          <w:bCs/>
          <w:color w:val="000000"/>
          <w:sz w:val="28"/>
          <w:szCs w:val="28"/>
        </w:rPr>
        <w:t>ципальной услуги на ЕПГУ и ПГУ В</w:t>
      </w:r>
      <w:r w:rsidRPr="00E47290">
        <w:rPr>
          <w:rFonts w:ascii="Times New Roman" w:hAnsi="Times New Roman" w:cs="Times New Roman"/>
          <w:bCs/>
          <w:color w:val="000000"/>
          <w:sz w:val="28"/>
          <w:szCs w:val="28"/>
        </w:rPr>
        <w:t>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3.2.2. Для получения муниципальной услуги через ЕПГУ или через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заявителю необходимо предварительно пройти процесс регистрации в </w:t>
      </w:r>
      <w:r w:rsidRPr="00E47290">
        <w:rPr>
          <w:rFonts w:ascii="Times New Roman" w:hAnsi="Times New Roman" w:cs="Times New Roman"/>
          <w:bCs/>
          <w:color w:val="000000"/>
          <w:sz w:val="28"/>
          <w:szCs w:val="28"/>
        </w:rPr>
        <w:lastRenderedPageBreak/>
        <w:t>Единой системе идентификации и аутентификации (далее - ЕСИА).</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3.2.3. Муниципальная услуга</w:t>
      </w:r>
      <w:r w:rsidR="00D43E06" w:rsidRPr="00E47290">
        <w:rPr>
          <w:rFonts w:ascii="Times New Roman" w:hAnsi="Times New Roman" w:cs="Times New Roman"/>
          <w:bCs/>
          <w:color w:val="000000"/>
          <w:sz w:val="28"/>
          <w:szCs w:val="28"/>
        </w:rPr>
        <w:t xml:space="preserve"> может быть получена через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либо через ЕПГУ следующими способами: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без ли</w:t>
      </w:r>
      <w:r w:rsidR="00D43E06" w:rsidRPr="00E47290">
        <w:rPr>
          <w:rFonts w:ascii="Times New Roman" w:hAnsi="Times New Roman" w:cs="Times New Roman"/>
          <w:bCs/>
          <w:color w:val="000000"/>
          <w:sz w:val="28"/>
          <w:szCs w:val="28"/>
        </w:rPr>
        <w:t>чной явки на прием в а</w:t>
      </w:r>
      <w:r w:rsidRPr="00E47290">
        <w:rPr>
          <w:rFonts w:ascii="Times New Roman" w:hAnsi="Times New Roman" w:cs="Times New Roman"/>
          <w:bCs/>
          <w:color w:val="000000"/>
          <w:sz w:val="28"/>
          <w:szCs w:val="28"/>
        </w:rPr>
        <w:t>дминистрацию.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3.2.4. Для подачи заяв</w:t>
      </w:r>
      <w:r w:rsidR="00D43E06" w:rsidRPr="00E47290">
        <w:rPr>
          <w:rFonts w:ascii="Times New Roman" w:hAnsi="Times New Roman" w:cs="Times New Roman"/>
          <w:bCs/>
          <w:color w:val="000000"/>
          <w:sz w:val="28"/>
          <w:szCs w:val="28"/>
        </w:rPr>
        <w:t xml:space="preserve">ления через ЕПГУ или через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заявитель должен выполнить следующие действия: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пройти идентификацию и аутентификацию в ЕСИА;</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в личн</w:t>
      </w:r>
      <w:r w:rsidR="00D43E06" w:rsidRPr="00E47290">
        <w:rPr>
          <w:rFonts w:ascii="Times New Roman" w:hAnsi="Times New Roman" w:cs="Times New Roman"/>
          <w:bCs/>
          <w:color w:val="000000"/>
          <w:sz w:val="28"/>
          <w:szCs w:val="28"/>
        </w:rPr>
        <w:t xml:space="preserve">ом кабинете на ЕПГУ или на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заполнить </w:t>
      </w:r>
      <w:proofErr w:type="gramStart"/>
      <w:r w:rsidRPr="00E47290">
        <w:rPr>
          <w:rFonts w:ascii="Times New Roman" w:hAnsi="Times New Roman" w:cs="Times New Roman"/>
          <w:bCs/>
          <w:color w:val="000000"/>
          <w:sz w:val="28"/>
          <w:szCs w:val="28"/>
        </w:rPr>
        <w:t>в</w:t>
      </w:r>
      <w:proofErr w:type="gramEnd"/>
      <w:r w:rsidRPr="00E47290">
        <w:rPr>
          <w:rFonts w:ascii="Times New Roman" w:hAnsi="Times New Roman" w:cs="Times New Roman"/>
          <w:bCs/>
          <w:color w:val="000000"/>
          <w:sz w:val="28"/>
          <w:szCs w:val="28"/>
        </w:rPr>
        <w:t xml:space="preserve"> электронной форме заявление на оказание муниципальной услуги;</w:t>
      </w:r>
    </w:p>
    <w:p w:rsidR="00B10F47" w:rsidRPr="00E47290" w:rsidRDefault="00D43E06" w:rsidP="00D43E06">
      <w:pPr>
        <w:widowControl w:val="0"/>
        <w:tabs>
          <w:tab w:val="left" w:pos="142"/>
        </w:tabs>
        <w:autoSpaceDE w:val="0"/>
        <w:autoSpaceDN w:val="0"/>
        <w:adjustRightInd w:val="0"/>
        <w:spacing w:after="0" w:line="240" w:lineRule="auto"/>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w:t>
      </w:r>
      <w:r w:rsidR="00B10F47" w:rsidRPr="00E47290">
        <w:rPr>
          <w:rFonts w:ascii="Times New Roman" w:hAnsi="Times New Roman" w:cs="Times New Roman"/>
          <w:bCs/>
          <w:color w:val="000000"/>
          <w:sz w:val="28"/>
          <w:szCs w:val="28"/>
        </w:rPr>
        <w:t xml:space="preserve">приложить к заявлению электронные документы и направить </w:t>
      </w:r>
      <w:r w:rsidRPr="00E47290">
        <w:rPr>
          <w:rFonts w:ascii="Times New Roman" w:hAnsi="Times New Roman" w:cs="Times New Roman"/>
          <w:bCs/>
          <w:color w:val="000000"/>
          <w:sz w:val="28"/>
          <w:szCs w:val="28"/>
        </w:rPr>
        <w:t>пакет электронных документов в а</w:t>
      </w:r>
      <w:r w:rsidR="00B10F47" w:rsidRPr="00E47290">
        <w:rPr>
          <w:rFonts w:ascii="Times New Roman" w:hAnsi="Times New Roman" w:cs="Times New Roman"/>
          <w:bCs/>
          <w:color w:val="000000"/>
          <w:sz w:val="28"/>
          <w:szCs w:val="28"/>
        </w:rPr>
        <w:t>дминистрацию посред</w:t>
      </w:r>
      <w:r w:rsidRPr="00E47290">
        <w:rPr>
          <w:rFonts w:ascii="Times New Roman" w:hAnsi="Times New Roman" w:cs="Times New Roman"/>
          <w:bCs/>
          <w:color w:val="000000"/>
          <w:sz w:val="28"/>
          <w:szCs w:val="28"/>
        </w:rPr>
        <w:t xml:space="preserve">ством функционала ЕПГУ или ПГУ </w:t>
      </w:r>
      <w:proofErr w:type="gramStart"/>
      <w:r w:rsidRPr="00E47290">
        <w:rPr>
          <w:rFonts w:ascii="Times New Roman" w:hAnsi="Times New Roman" w:cs="Times New Roman"/>
          <w:bCs/>
          <w:color w:val="000000"/>
          <w:sz w:val="28"/>
          <w:szCs w:val="28"/>
        </w:rPr>
        <w:t>В</w:t>
      </w:r>
      <w:r w:rsidR="00B10F47" w:rsidRPr="00E47290">
        <w:rPr>
          <w:rFonts w:ascii="Times New Roman" w:hAnsi="Times New Roman" w:cs="Times New Roman"/>
          <w:bCs/>
          <w:color w:val="000000"/>
          <w:sz w:val="28"/>
          <w:szCs w:val="28"/>
        </w:rPr>
        <w:t>О</w:t>
      </w:r>
      <w:proofErr w:type="gramEnd"/>
      <w:r w:rsidR="00B10F47" w:rsidRPr="00E47290">
        <w:rPr>
          <w:rFonts w:ascii="Times New Roman" w:hAnsi="Times New Roman" w:cs="Times New Roman"/>
          <w:bCs/>
          <w:color w:val="000000"/>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3.2.5. В результате направления пакета электронных документов посре</w:t>
      </w:r>
      <w:r w:rsidR="00D43E06" w:rsidRPr="00E47290">
        <w:rPr>
          <w:rFonts w:ascii="Times New Roman" w:hAnsi="Times New Roman" w:cs="Times New Roman"/>
          <w:bCs/>
          <w:color w:val="000000"/>
          <w:sz w:val="28"/>
          <w:szCs w:val="28"/>
        </w:rPr>
        <w:t xml:space="preserve">дством ПГУ </w:t>
      </w:r>
      <w:proofErr w:type="gramStart"/>
      <w:r w:rsidR="00D43E06" w:rsidRPr="00E47290">
        <w:rPr>
          <w:rFonts w:ascii="Times New Roman" w:hAnsi="Times New Roman" w:cs="Times New Roman"/>
          <w:bCs/>
          <w:color w:val="000000"/>
          <w:sz w:val="28"/>
          <w:szCs w:val="28"/>
        </w:rPr>
        <w:t>В</w:t>
      </w:r>
      <w:r w:rsidR="00F17C80" w:rsidRPr="00E47290">
        <w:rPr>
          <w:rFonts w:ascii="Times New Roman" w:hAnsi="Times New Roman" w:cs="Times New Roman"/>
          <w:bCs/>
          <w:color w:val="000000"/>
          <w:sz w:val="28"/>
          <w:szCs w:val="28"/>
        </w:rPr>
        <w:t>О</w:t>
      </w:r>
      <w:proofErr w:type="gramEnd"/>
      <w:r w:rsidR="00F17C80" w:rsidRPr="00E47290">
        <w:rPr>
          <w:rFonts w:ascii="Times New Roman" w:hAnsi="Times New Roman" w:cs="Times New Roman"/>
          <w:bCs/>
          <w:color w:val="000000"/>
          <w:sz w:val="28"/>
          <w:szCs w:val="28"/>
        </w:rPr>
        <w:t xml:space="preserve"> либо через ЕПГУ,</w:t>
      </w:r>
      <w:r w:rsidRPr="00E47290">
        <w:rPr>
          <w:rFonts w:ascii="Times New Roman" w:hAnsi="Times New Roman" w:cs="Times New Roman"/>
          <w:bCs/>
          <w:color w:val="000000"/>
          <w:sz w:val="28"/>
          <w:szCs w:val="28"/>
        </w:rPr>
        <w:t xml:space="preserve"> производится </w:t>
      </w:r>
      <w:proofErr w:type="gramStart"/>
      <w:r w:rsidRPr="00E47290">
        <w:rPr>
          <w:rFonts w:ascii="Times New Roman" w:hAnsi="Times New Roman" w:cs="Times New Roman"/>
          <w:bCs/>
          <w:color w:val="000000"/>
          <w:sz w:val="28"/>
          <w:szCs w:val="28"/>
        </w:rPr>
        <w:t>автоматическая</w:t>
      </w:r>
      <w:proofErr w:type="gramEnd"/>
      <w:r w:rsidRPr="00E47290">
        <w:rPr>
          <w:rFonts w:ascii="Times New Roman" w:hAnsi="Times New Roman" w:cs="Times New Roman"/>
          <w:bCs/>
          <w:color w:val="000000"/>
          <w:sz w:val="28"/>
          <w:szCs w:val="28"/>
        </w:rPr>
        <w:t xml:space="preserve">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w:t>
      </w:r>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 xml:space="preserve">О </w:t>
      </w:r>
      <w:proofErr w:type="gramStart"/>
      <w:r w:rsidRPr="00E47290">
        <w:rPr>
          <w:rFonts w:ascii="Times New Roman" w:hAnsi="Times New Roman" w:cs="Times New Roman"/>
          <w:bCs/>
          <w:color w:val="000000"/>
          <w:sz w:val="28"/>
          <w:szCs w:val="28"/>
        </w:rPr>
        <w:t>и(</w:t>
      </w:r>
      <w:proofErr w:type="gramEnd"/>
      <w:r w:rsidRPr="00E47290">
        <w:rPr>
          <w:rFonts w:ascii="Times New Roman" w:hAnsi="Times New Roman" w:cs="Times New Roman"/>
          <w:bCs/>
          <w:color w:val="000000"/>
          <w:sz w:val="28"/>
          <w:szCs w:val="28"/>
        </w:rPr>
        <w:t>или) ЕПГУ.</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3.2.6. При предоставлении </w:t>
      </w:r>
      <w:r w:rsidR="00D43E06" w:rsidRPr="00E47290">
        <w:rPr>
          <w:rFonts w:ascii="Times New Roman" w:hAnsi="Times New Roman" w:cs="Times New Roman"/>
          <w:bCs/>
          <w:color w:val="000000"/>
          <w:sz w:val="28"/>
          <w:szCs w:val="28"/>
        </w:rPr>
        <w:t>муниципальной услуги через ПГУ В</w:t>
      </w:r>
      <w:r w:rsidRPr="00E47290">
        <w:rPr>
          <w:rFonts w:ascii="Times New Roman" w:hAnsi="Times New Roman" w:cs="Times New Roman"/>
          <w:bCs/>
          <w:color w:val="000000"/>
          <w:sz w:val="28"/>
          <w:szCs w:val="28"/>
        </w:rPr>
        <w:t>О либо через ЕПГУ</w:t>
      </w:r>
      <w:r w:rsidR="00D43E06" w:rsidRPr="00E47290">
        <w:rPr>
          <w:rFonts w:ascii="Times New Roman" w:hAnsi="Times New Roman" w:cs="Times New Roman"/>
          <w:bCs/>
          <w:color w:val="000000"/>
          <w:sz w:val="28"/>
          <w:szCs w:val="28"/>
        </w:rPr>
        <w:t>, уполномоченное должностное лицо</w:t>
      </w:r>
      <w:r w:rsidRPr="00E47290">
        <w:rPr>
          <w:rFonts w:ascii="Times New Roman" w:hAnsi="Times New Roman" w:cs="Times New Roman"/>
          <w:bCs/>
          <w:color w:val="000000"/>
          <w:sz w:val="28"/>
          <w:szCs w:val="28"/>
        </w:rPr>
        <w:t xml:space="preserve"> выполняет следующие действия: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 формирует проект решения на основании док</w:t>
      </w:r>
      <w:r w:rsidR="00D43E06" w:rsidRPr="00E47290">
        <w:rPr>
          <w:rFonts w:ascii="Times New Roman" w:hAnsi="Times New Roman" w:cs="Times New Roman"/>
          <w:bCs/>
          <w:color w:val="000000"/>
          <w:sz w:val="28"/>
          <w:szCs w:val="28"/>
        </w:rPr>
        <w:t>ументов, поступивших через ПГУ В</w:t>
      </w:r>
      <w:r w:rsidRPr="00E47290">
        <w:rPr>
          <w:rFonts w:ascii="Times New Roman" w:hAnsi="Times New Roman" w:cs="Times New Roman"/>
          <w:bCs/>
          <w:color w:val="000000"/>
          <w:sz w:val="28"/>
          <w:szCs w:val="28"/>
        </w:rPr>
        <w:t>О либо через ЕПГУ, а также документов (сведений), поступивших посредством межведомственного взаимодейств</w:t>
      </w:r>
      <w:r w:rsidR="00D43E06" w:rsidRPr="00E47290">
        <w:rPr>
          <w:rFonts w:ascii="Times New Roman" w:hAnsi="Times New Roman" w:cs="Times New Roman"/>
          <w:bCs/>
          <w:color w:val="000000"/>
          <w:sz w:val="28"/>
          <w:szCs w:val="28"/>
        </w:rPr>
        <w:t>ия, и передает главе сельского поселения</w:t>
      </w:r>
      <w:r w:rsidRPr="00E47290">
        <w:rPr>
          <w:rFonts w:ascii="Times New Roman" w:hAnsi="Times New Roman" w:cs="Times New Roman"/>
          <w:bCs/>
          <w:color w:val="000000"/>
          <w:sz w:val="28"/>
          <w:szCs w:val="28"/>
        </w:rPr>
        <w:t>, наделенному функциями по принятию решения;</w:t>
      </w:r>
      <w:proofErr w:type="gramEnd"/>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w:t>
      </w:r>
      <w:r w:rsidR="00D43E06" w:rsidRPr="00E47290">
        <w:rPr>
          <w:rFonts w:ascii="Times New Roman" w:hAnsi="Times New Roman" w:cs="Times New Roman"/>
          <w:bCs/>
          <w:color w:val="000000"/>
          <w:sz w:val="28"/>
          <w:szCs w:val="28"/>
        </w:rPr>
        <w:t xml:space="preserve"> решение, в личный кабинет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или ЕПГУ.</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w:t>
      </w:r>
      <w:r w:rsidR="00D43E06" w:rsidRPr="00E47290">
        <w:rPr>
          <w:rFonts w:ascii="Times New Roman" w:hAnsi="Times New Roman" w:cs="Times New Roman"/>
          <w:bCs/>
          <w:color w:val="000000"/>
          <w:sz w:val="28"/>
          <w:szCs w:val="28"/>
        </w:rPr>
        <w:t xml:space="preserve">рации приема документов на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или ЕПГУ.</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w:t>
      </w:r>
      <w:r w:rsidR="00D43E06" w:rsidRPr="00E47290">
        <w:rPr>
          <w:rFonts w:ascii="Times New Roman" w:hAnsi="Times New Roman" w:cs="Times New Roman"/>
          <w:bCs/>
          <w:color w:val="000000"/>
          <w:sz w:val="28"/>
          <w:szCs w:val="28"/>
        </w:rPr>
        <w:t xml:space="preserve">аявителя, расположенный на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либо на ЕПГУ.</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3.2.8. Администрация при поступлении документо</w:t>
      </w:r>
      <w:r w:rsidR="00D43E06" w:rsidRPr="00E47290">
        <w:rPr>
          <w:rFonts w:ascii="Times New Roman" w:hAnsi="Times New Roman" w:cs="Times New Roman"/>
          <w:bCs/>
          <w:color w:val="000000"/>
          <w:sz w:val="28"/>
          <w:szCs w:val="28"/>
        </w:rPr>
        <w:t xml:space="preserve">в от заявителя посредством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или ЕПГУ </w:t>
      </w:r>
      <w:proofErr w:type="gramStart"/>
      <w:r w:rsidRPr="00E47290">
        <w:rPr>
          <w:rFonts w:ascii="Times New Roman" w:hAnsi="Times New Roman" w:cs="Times New Roman"/>
          <w:bCs/>
          <w:color w:val="000000"/>
          <w:sz w:val="28"/>
          <w:szCs w:val="28"/>
        </w:rPr>
        <w:t>по</w:t>
      </w:r>
      <w:proofErr w:type="gramEnd"/>
      <w:r w:rsidRPr="00E47290">
        <w:rPr>
          <w:rFonts w:ascii="Times New Roman" w:hAnsi="Times New Roman" w:cs="Times New Roman"/>
          <w:bCs/>
          <w:color w:val="000000"/>
          <w:sz w:val="28"/>
          <w:szCs w:val="28"/>
        </w:rPr>
        <w:t xml:space="preserve">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
          <w:bCs/>
          <w:color w:val="000000"/>
          <w:sz w:val="28"/>
          <w:szCs w:val="28"/>
        </w:rPr>
      </w:pPr>
      <w:r w:rsidRPr="00E47290">
        <w:rPr>
          <w:rFonts w:ascii="Times New Roman" w:hAnsi="Times New Roman" w:cs="Times New Roman"/>
          <w:bCs/>
          <w:color w:val="000000"/>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w:t>
      </w:r>
      <w:r w:rsidR="00D43E06" w:rsidRPr="00E47290">
        <w:rPr>
          <w:rFonts w:ascii="Times New Roman" w:hAnsi="Times New Roman" w:cs="Times New Roman"/>
          <w:bCs/>
          <w:color w:val="000000"/>
          <w:sz w:val="28"/>
          <w:szCs w:val="28"/>
        </w:rPr>
        <w:t xml:space="preserve">ставления </w:t>
      </w:r>
      <w:r w:rsidR="00D43E06" w:rsidRPr="00E47290">
        <w:rPr>
          <w:rFonts w:ascii="Times New Roman" w:hAnsi="Times New Roman" w:cs="Times New Roman"/>
          <w:bCs/>
          <w:color w:val="000000"/>
          <w:sz w:val="28"/>
          <w:szCs w:val="28"/>
        </w:rPr>
        <w:lastRenderedPageBreak/>
        <w:t>муниципальной услуги а</w:t>
      </w:r>
      <w:r w:rsidRPr="00E47290">
        <w:rPr>
          <w:rFonts w:ascii="Times New Roman" w:hAnsi="Times New Roman" w:cs="Times New Roman"/>
          <w:bCs/>
          <w:color w:val="000000"/>
          <w:sz w:val="28"/>
          <w:szCs w:val="28"/>
        </w:rPr>
        <w:t>дминистрацией.</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3.3.1. В случае если в выданных в результате предоставления муниципальной услуги документах допущены опечатки и ошибки, то </w:t>
      </w:r>
      <w:r w:rsidR="00D43E06" w:rsidRPr="00E47290">
        <w:rPr>
          <w:rFonts w:ascii="Times New Roman" w:hAnsi="Times New Roman" w:cs="Times New Roman"/>
          <w:bCs/>
          <w:color w:val="000000"/>
          <w:sz w:val="28"/>
          <w:szCs w:val="28"/>
        </w:rPr>
        <w:t>заявитель вправе представить в а</w:t>
      </w:r>
      <w:r w:rsidRPr="00E47290">
        <w:rPr>
          <w:rFonts w:ascii="Times New Roman" w:hAnsi="Times New Roman" w:cs="Times New Roman"/>
          <w:bCs/>
          <w:color w:val="000000"/>
          <w:sz w:val="28"/>
          <w:szCs w:val="28"/>
        </w:rPr>
        <w:t>дминистрацию или МФЦ непосредственно, направить почтовым</w:t>
      </w:r>
      <w:r w:rsidR="00D43E06" w:rsidRPr="00E47290">
        <w:rPr>
          <w:rFonts w:ascii="Times New Roman" w:hAnsi="Times New Roman" w:cs="Times New Roman"/>
          <w:bCs/>
          <w:color w:val="000000"/>
          <w:sz w:val="28"/>
          <w:szCs w:val="28"/>
        </w:rPr>
        <w:t xml:space="preserve"> отправлением, посредством ЕПГУ или ПГУ </w:t>
      </w:r>
      <w:proofErr w:type="gramStart"/>
      <w:r w:rsidR="00D43E06" w:rsidRPr="00E47290">
        <w:rPr>
          <w:rFonts w:ascii="Times New Roman" w:hAnsi="Times New Roman" w:cs="Times New Roman"/>
          <w:bCs/>
          <w:color w:val="000000"/>
          <w:sz w:val="28"/>
          <w:szCs w:val="28"/>
        </w:rPr>
        <w:t>В</w:t>
      </w:r>
      <w:r w:rsidRPr="00E47290">
        <w:rPr>
          <w:rFonts w:ascii="Times New Roman" w:hAnsi="Times New Roman" w:cs="Times New Roman"/>
          <w:bCs/>
          <w:color w:val="000000"/>
          <w:sz w:val="28"/>
          <w:szCs w:val="28"/>
        </w:rPr>
        <w:t>О</w:t>
      </w:r>
      <w:proofErr w:type="gramEnd"/>
      <w:r w:rsidRPr="00E47290">
        <w:rPr>
          <w:rFonts w:ascii="Times New Roman" w:hAnsi="Times New Roman" w:cs="Times New Roman"/>
          <w:bCs/>
          <w:color w:val="000000"/>
          <w:sz w:val="28"/>
          <w:szCs w:val="28"/>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3.3.2. </w:t>
      </w:r>
      <w:proofErr w:type="gramStart"/>
      <w:r w:rsidRPr="00E47290">
        <w:rPr>
          <w:rFonts w:ascii="Times New Roman" w:hAnsi="Times New Roman" w:cs="Times New Roman"/>
          <w:bCs/>
          <w:color w:val="000000"/>
          <w:sz w:val="28"/>
          <w:szCs w:val="28"/>
        </w:rPr>
        <w:t>В течение трех рабочих дней со дня регистрации заявления об исправлении опечаток и (или) ошибок в выданных в результате предоставления муниципаль</w:t>
      </w:r>
      <w:r w:rsidR="00D43E06" w:rsidRPr="00E47290">
        <w:rPr>
          <w:rFonts w:ascii="Times New Roman" w:hAnsi="Times New Roman" w:cs="Times New Roman"/>
          <w:bCs/>
          <w:color w:val="000000"/>
          <w:sz w:val="28"/>
          <w:szCs w:val="28"/>
        </w:rPr>
        <w:t>ной услуги документах уполномоченное должностное лицо, ответственное</w:t>
      </w:r>
      <w:r w:rsidRPr="00E47290">
        <w:rPr>
          <w:rFonts w:ascii="Times New Roman" w:hAnsi="Times New Roman" w:cs="Times New Roman"/>
          <w:bCs/>
          <w:color w:val="000000"/>
          <w:sz w:val="28"/>
          <w:szCs w:val="28"/>
        </w:rPr>
        <w:t xml:space="preserve"> за присвоение и аннулирование адресов, устанавливает наличие опечатки (ошибки) и оформляет результат предоставления муниципальной услуги (</w:t>
      </w:r>
      <w:r w:rsidRPr="00E47290">
        <w:rPr>
          <w:rFonts w:ascii="Times New Roman" w:hAnsi="Times New Roman" w:cs="Times New Roman"/>
          <w:bCs/>
          <w:sz w:val="28"/>
          <w:szCs w:val="28"/>
        </w:rPr>
        <w:t>решение</w:t>
      </w:r>
      <w:r w:rsidRPr="00E47290">
        <w:rPr>
          <w:rFonts w:ascii="Times New Roman" w:hAnsi="Times New Roman" w:cs="Times New Roman"/>
          <w:bCs/>
          <w:color w:val="000000"/>
          <w:sz w:val="28"/>
          <w:szCs w:val="28"/>
        </w:rPr>
        <w:t>) с исправленными опечатками (ошибками) или направляет заявителю уведомление с обоснованным отказом в оформлении документа с исправленными опечатками</w:t>
      </w:r>
      <w:proofErr w:type="gramEnd"/>
      <w:r w:rsidRPr="00E47290">
        <w:rPr>
          <w:rFonts w:ascii="Times New Roman" w:hAnsi="Times New Roman" w:cs="Times New Roman"/>
          <w:bCs/>
          <w:color w:val="000000"/>
          <w:sz w:val="28"/>
          <w:szCs w:val="28"/>
        </w:rPr>
        <w:t xml:space="preserve"> (ошибками). Результат предоставления муниципальной услуги (</w:t>
      </w:r>
      <w:r w:rsidRPr="00E47290">
        <w:rPr>
          <w:rFonts w:ascii="Times New Roman" w:hAnsi="Times New Roman" w:cs="Times New Roman"/>
          <w:bCs/>
          <w:sz w:val="28"/>
          <w:szCs w:val="28"/>
        </w:rPr>
        <w:t>решение</w:t>
      </w:r>
      <w:r w:rsidR="00D43E06" w:rsidRPr="00E47290">
        <w:rPr>
          <w:rFonts w:ascii="Times New Roman" w:hAnsi="Times New Roman" w:cs="Times New Roman"/>
          <w:bCs/>
          <w:color w:val="000000"/>
          <w:sz w:val="28"/>
          <w:szCs w:val="28"/>
        </w:rPr>
        <w:t>) а</w:t>
      </w:r>
      <w:r w:rsidRPr="00E47290">
        <w:rPr>
          <w:rFonts w:ascii="Times New Roman" w:hAnsi="Times New Roman" w:cs="Times New Roman"/>
          <w:bCs/>
          <w:color w:val="000000"/>
          <w:sz w:val="28"/>
          <w:szCs w:val="28"/>
        </w:rPr>
        <w:t>дминистрация направляет способом, указанным в заявлении о необходимости исправления допущенных опечаток и (или) ошибок.</w:t>
      </w:r>
    </w:p>
    <w:p w:rsidR="00B10F47" w:rsidRPr="00E47290" w:rsidRDefault="00B10F47" w:rsidP="00B10F47">
      <w:pPr>
        <w:tabs>
          <w:tab w:val="left" w:pos="0"/>
          <w:tab w:val="left" w:pos="142"/>
        </w:tabs>
        <w:spacing w:after="0" w:line="240" w:lineRule="auto"/>
        <w:ind w:firstLine="567"/>
        <w:contextualSpacing/>
        <w:jc w:val="both"/>
        <w:rPr>
          <w:rFonts w:ascii="Times New Roman" w:hAnsi="Times New Roman" w:cs="Times New Roman"/>
          <w:b/>
          <w:color w:val="000000"/>
          <w:sz w:val="28"/>
          <w:szCs w:val="28"/>
        </w:rPr>
      </w:pPr>
    </w:p>
    <w:p w:rsidR="00B10F47" w:rsidRPr="00E47290" w:rsidRDefault="00B10F47" w:rsidP="00B10F47">
      <w:pPr>
        <w:tabs>
          <w:tab w:val="left" w:pos="142"/>
        </w:tabs>
        <w:spacing w:after="0" w:line="240" w:lineRule="auto"/>
        <w:jc w:val="center"/>
        <w:rPr>
          <w:rFonts w:ascii="Times New Roman" w:hAnsi="Times New Roman" w:cs="Times New Roman"/>
          <w:b/>
          <w:color w:val="000000"/>
          <w:sz w:val="28"/>
          <w:szCs w:val="28"/>
        </w:rPr>
      </w:pPr>
      <w:r w:rsidRPr="00E47290">
        <w:rPr>
          <w:rFonts w:ascii="Times New Roman" w:hAnsi="Times New Roman" w:cs="Times New Roman"/>
          <w:b/>
          <w:color w:val="000000"/>
          <w:sz w:val="28"/>
          <w:szCs w:val="28"/>
        </w:rPr>
        <w:t xml:space="preserve">4. Формы </w:t>
      </w:r>
      <w:proofErr w:type="gramStart"/>
      <w:r w:rsidRPr="00E47290">
        <w:rPr>
          <w:rFonts w:ascii="Times New Roman" w:hAnsi="Times New Roman" w:cs="Times New Roman"/>
          <w:b/>
          <w:color w:val="000000"/>
          <w:sz w:val="28"/>
          <w:szCs w:val="28"/>
        </w:rPr>
        <w:t>контроля за</w:t>
      </w:r>
      <w:proofErr w:type="gramEnd"/>
      <w:r w:rsidRPr="00E47290">
        <w:rPr>
          <w:rFonts w:ascii="Times New Roman" w:hAnsi="Times New Roman" w:cs="Times New Roman"/>
          <w:b/>
          <w:color w:val="000000"/>
          <w:sz w:val="28"/>
          <w:szCs w:val="28"/>
        </w:rPr>
        <w:t xml:space="preserve"> исполнением Административного регламента </w:t>
      </w:r>
    </w:p>
    <w:p w:rsidR="00B10F47" w:rsidRPr="00E47290" w:rsidRDefault="00B10F47" w:rsidP="00B10F47">
      <w:pPr>
        <w:tabs>
          <w:tab w:val="left" w:pos="142"/>
        </w:tabs>
        <w:spacing w:after="0" w:line="240" w:lineRule="auto"/>
        <w:ind w:firstLine="567"/>
        <w:jc w:val="both"/>
        <w:rPr>
          <w:rFonts w:ascii="Times New Roman" w:hAnsi="Times New Roman" w:cs="Times New Roman"/>
          <w:b/>
          <w:color w:val="000000"/>
          <w:sz w:val="28"/>
          <w:szCs w:val="28"/>
        </w:rPr>
      </w:pPr>
    </w:p>
    <w:p w:rsidR="00B10F47" w:rsidRPr="00E47290" w:rsidRDefault="00B10F47" w:rsidP="00B10F47">
      <w:pPr>
        <w:tabs>
          <w:tab w:val="left" w:pos="142"/>
        </w:tabs>
        <w:spacing w:after="0" w:line="240" w:lineRule="auto"/>
        <w:ind w:firstLine="567"/>
        <w:jc w:val="both"/>
        <w:rPr>
          <w:rFonts w:ascii="Times New Roman" w:hAnsi="Times New Roman" w:cs="Times New Roman"/>
          <w:color w:val="000000"/>
          <w:sz w:val="28"/>
          <w:szCs w:val="28"/>
        </w:rPr>
      </w:pPr>
      <w:r w:rsidRPr="00E47290">
        <w:rPr>
          <w:rFonts w:ascii="Times New Roman" w:hAnsi="Times New Roman" w:cs="Times New Roman"/>
          <w:color w:val="000000"/>
          <w:sz w:val="28"/>
          <w:szCs w:val="28"/>
        </w:rPr>
        <w:t xml:space="preserve">4.1. </w:t>
      </w:r>
      <w:r w:rsidRPr="00E47290">
        <w:rPr>
          <w:rFonts w:ascii="Times New Roman" w:hAnsi="Times New Roman" w:cs="Times New Roman"/>
          <w:bCs/>
          <w:color w:val="000000"/>
          <w:sz w:val="28"/>
          <w:szCs w:val="28"/>
        </w:rPr>
        <w:t xml:space="preserve">Порядок осуществления текущего </w:t>
      </w:r>
      <w:proofErr w:type="gramStart"/>
      <w:r w:rsidRPr="00E47290">
        <w:rPr>
          <w:rFonts w:ascii="Times New Roman" w:hAnsi="Times New Roman" w:cs="Times New Roman"/>
          <w:bCs/>
          <w:color w:val="000000"/>
          <w:sz w:val="28"/>
          <w:szCs w:val="28"/>
        </w:rPr>
        <w:t>контроля за</w:t>
      </w:r>
      <w:proofErr w:type="gramEnd"/>
      <w:r w:rsidRPr="00E47290">
        <w:rPr>
          <w:rFonts w:ascii="Times New Roman" w:hAnsi="Times New Roman" w:cs="Times New Roman"/>
          <w:bCs/>
          <w:color w:val="000000"/>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E47290">
        <w:rPr>
          <w:rFonts w:ascii="Times New Roman" w:hAnsi="Times New Roman" w:cs="Times New Roman"/>
          <w:color w:val="000000"/>
          <w:sz w:val="28"/>
          <w:szCs w:val="28"/>
        </w:rPr>
        <w:t xml:space="preserve">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Текущий контроль осуществляе</w:t>
      </w:r>
      <w:r w:rsidR="00355176" w:rsidRPr="00E47290">
        <w:rPr>
          <w:rFonts w:ascii="Times New Roman" w:hAnsi="Times New Roman" w:cs="Times New Roman"/>
          <w:bCs/>
          <w:color w:val="000000"/>
          <w:sz w:val="28"/>
          <w:szCs w:val="28"/>
        </w:rPr>
        <w:t>тся уполномоченными должностными лицами а</w:t>
      </w:r>
      <w:r w:rsidRPr="00E47290">
        <w:rPr>
          <w:rFonts w:ascii="Times New Roman" w:hAnsi="Times New Roman" w:cs="Times New Roman"/>
          <w:bCs/>
          <w:color w:val="000000"/>
          <w:sz w:val="28"/>
          <w:szCs w:val="28"/>
        </w:rPr>
        <w:t>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w:t>
      </w:r>
      <w:r w:rsidR="00355176" w:rsidRPr="00E47290">
        <w:rPr>
          <w:rFonts w:ascii="Times New Roman" w:hAnsi="Times New Roman" w:cs="Times New Roman"/>
          <w:bCs/>
          <w:color w:val="000000"/>
          <w:sz w:val="28"/>
          <w:szCs w:val="28"/>
        </w:rPr>
        <w:t xml:space="preserve">ия заместителем главы сельского поселения </w:t>
      </w:r>
      <w:r w:rsidRPr="00E47290">
        <w:rPr>
          <w:rFonts w:ascii="Times New Roman" w:hAnsi="Times New Roman" w:cs="Times New Roman"/>
          <w:bCs/>
          <w:color w:val="000000"/>
          <w:sz w:val="28"/>
          <w:szCs w:val="28"/>
        </w:rPr>
        <w:t xml:space="preserve"> проверок исполнения положений настоящего административного регламента, иных нормативных правовых актов.</w:t>
      </w:r>
      <w:proofErr w:type="gramEnd"/>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В целях осуществления </w:t>
      </w:r>
      <w:proofErr w:type="gramStart"/>
      <w:r w:rsidRPr="00E47290">
        <w:rPr>
          <w:rFonts w:ascii="Times New Roman" w:hAnsi="Times New Roman" w:cs="Times New Roman"/>
          <w:bCs/>
          <w:color w:val="000000"/>
          <w:sz w:val="28"/>
          <w:szCs w:val="28"/>
        </w:rPr>
        <w:t>контроля за</w:t>
      </w:r>
      <w:proofErr w:type="gramEnd"/>
      <w:r w:rsidRPr="00E47290">
        <w:rPr>
          <w:rFonts w:ascii="Times New Roman" w:hAnsi="Times New Roman" w:cs="Times New Roman"/>
          <w:bCs/>
          <w:color w:val="000000"/>
          <w:sz w:val="28"/>
          <w:szCs w:val="28"/>
        </w:rPr>
        <w:t xml:space="preserve"> полнотой и качеством предоставления муниципальной услуги проводятся плановые и внеплановые проверки.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Плановые проверки предоставления муниципальной услуги проводятся </w:t>
      </w:r>
      <w:r w:rsidRPr="00E47290">
        <w:rPr>
          <w:rFonts w:ascii="Times New Roman" w:hAnsi="Times New Roman" w:cs="Times New Roman"/>
          <w:bCs/>
          <w:color w:val="000000"/>
          <w:sz w:val="28"/>
          <w:szCs w:val="28"/>
        </w:rPr>
        <w:lastRenderedPageBreak/>
        <w:t xml:space="preserve">не чаще одного раза в три года в соответствии с планом проведения проверок, утвержденным </w:t>
      </w:r>
      <w:r w:rsidR="00355176" w:rsidRPr="00E47290">
        <w:rPr>
          <w:rFonts w:ascii="Times New Roman" w:hAnsi="Times New Roman" w:cs="Times New Roman"/>
          <w:bCs/>
          <w:color w:val="000000"/>
          <w:sz w:val="28"/>
          <w:szCs w:val="28"/>
        </w:rPr>
        <w:t>главой сельского поселения</w:t>
      </w:r>
      <w:r w:rsidRPr="00E47290">
        <w:rPr>
          <w:rFonts w:ascii="Times New Roman" w:hAnsi="Times New Roman" w:cs="Times New Roman"/>
          <w:bCs/>
          <w:color w:val="000000"/>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w:t>
      </w:r>
      <w:r w:rsidR="00355176" w:rsidRPr="00E47290">
        <w:rPr>
          <w:rFonts w:ascii="Times New Roman" w:hAnsi="Times New Roman" w:cs="Times New Roman"/>
          <w:bCs/>
          <w:color w:val="000000"/>
          <w:sz w:val="28"/>
          <w:szCs w:val="28"/>
        </w:rPr>
        <w:t>ентооборота и делопроизводства а</w:t>
      </w:r>
      <w:r w:rsidRPr="00E47290">
        <w:rPr>
          <w:rFonts w:ascii="Times New Roman" w:hAnsi="Times New Roman" w:cs="Times New Roman"/>
          <w:bCs/>
          <w:color w:val="000000"/>
          <w:sz w:val="28"/>
          <w:szCs w:val="28"/>
        </w:rPr>
        <w:t xml:space="preserve">дминистрации.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О проведении проверки издается правовой акт</w:t>
      </w:r>
      <w:r w:rsidR="00355176" w:rsidRPr="00E47290">
        <w:rPr>
          <w:rFonts w:ascii="Times New Roman" w:hAnsi="Times New Roman" w:cs="Times New Roman"/>
          <w:bCs/>
          <w:color w:val="000000"/>
          <w:sz w:val="28"/>
          <w:szCs w:val="28"/>
        </w:rPr>
        <w:t xml:space="preserve"> а</w:t>
      </w:r>
      <w:r w:rsidRPr="00E47290">
        <w:rPr>
          <w:rFonts w:ascii="Times New Roman" w:hAnsi="Times New Roman" w:cs="Times New Roman"/>
          <w:bCs/>
          <w:color w:val="000000"/>
          <w:sz w:val="28"/>
          <w:szCs w:val="28"/>
        </w:rPr>
        <w:t>дминистрации о проведении проверки исполнения административного регламента по предоставлению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По результатам рассмотрения обращений дается письменный ответ.</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4.3. Ответственность</w:t>
      </w:r>
      <w:r w:rsidR="00355176" w:rsidRPr="00E47290">
        <w:rPr>
          <w:rFonts w:ascii="Times New Roman" w:hAnsi="Times New Roman" w:cs="Times New Roman"/>
          <w:bCs/>
          <w:color w:val="000000"/>
          <w:sz w:val="28"/>
          <w:szCs w:val="28"/>
        </w:rPr>
        <w:t xml:space="preserve"> уполномоченных</w:t>
      </w:r>
      <w:r w:rsidRPr="00E47290">
        <w:rPr>
          <w:rFonts w:ascii="Times New Roman" w:hAnsi="Times New Roman" w:cs="Times New Roman"/>
          <w:bCs/>
          <w:color w:val="000000"/>
          <w:sz w:val="28"/>
          <w:szCs w:val="28"/>
        </w:rPr>
        <w:t xml:space="preserve"> должностных лиц за решения и действия (бездействие), принимаемые (осуществляемые) в ходе предоставления муниципальной услуги.</w:t>
      </w:r>
    </w:p>
    <w:p w:rsidR="00B10F47" w:rsidRPr="00E47290" w:rsidRDefault="00B10F47" w:rsidP="00355176">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r w:rsidR="00355176" w:rsidRPr="00E47290">
        <w:rPr>
          <w:rFonts w:ascii="Times New Roman" w:hAnsi="Times New Roman" w:cs="Times New Roman"/>
          <w:bCs/>
          <w:color w:val="000000"/>
          <w:sz w:val="28"/>
          <w:szCs w:val="28"/>
        </w:rPr>
        <w:t>.</w:t>
      </w:r>
    </w:p>
    <w:p w:rsidR="00B10F47" w:rsidRPr="00E47290" w:rsidRDefault="00355176"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Уполномоченные должностные лица а</w:t>
      </w:r>
      <w:r w:rsidR="00B10F47" w:rsidRPr="00E47290">
        <w:rPr>
          <w:rFonts w:ascii="Times New Roman" w:hAnsi="Times New Roman" w:cs="Times New Roman"/>
          <w:bCs/>
          <w:color w:val="000000"/>
          <w:sz w:val="28"/>
          <w:szCs w:val="28"/>
        </w:rPr>
        <w:t>дминистрации при предоставлении муниципальной услуги несут персональную ответственность:</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за неисполнение или ненадлежащее исполнение административных процедур при предоставлении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10F47" w:rsidRPr="00E47290" w:rsidRDefault="00355176"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Уполномоченные д</w:t>
      </w:r>
      <w:r w:rsidR="00B10F47" w:rsidRPr="00E47290">
        <w:rPr>
          <w:rFonts w:ascii="Times New Roman" w:hAnsi="Times New Roman" w:cs="Times New Roman"/>
          <w:bCs/>
          <w:color w:val="000000"/>
          <w:sz w:val="28"/>
          <w:szCs w:val="28"/>
        </w:rPr>
        <w:t>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A558E0" w:rsidP="00A558E0">
      <w:pPr>
        <w:widowControl w:val="0"/>
        <w:tabs>
          <w:tab w:val="left" w:pos="142"/>
        </w:tabs>
        <w:autoSpaceDE w:val="0"/>
        <w:autoSpaceDN w:val="0"/>
        <w:adjustRightInd w:val="0"/>
        <w:spacing w:after="0" w:line="240" w:lineRule="auto"/>
        <w:contextualSpacing/>
        <w:jc w:val="both"/>
        <w:rPr>
          <w:rFonts w:ascii="Times New Roman" w:hAnsi="Times New Roman" w:cs="Times New Roman"/>
          <w:b/>
          <w:bCs/>
          <w:color w:val="000000"/>
          <w:sz w:val="28"/>
          <w:szCs w:val="28"/>
        </w:rPr>
      </w:pPr>
      <w:r w:rsidRPr="00E47290">
        <w:rPr>
          <w:rFonts w:ascii="Times New Roman" w:hAnsi="Times New Roman" w:cs="Times New Roman"/>
          <w:bCs/>
          <w:color w:val="000000"/>
          <w:sz w:val="28"/>
          <w:szCs w:val="28"/>
        </w:rPr>
        <w:lastRenderedPageBreak/>
        <w:t xml:space="preserve">         </w:t>
      </w:r>
      <w:r w:rsidR="00B10F47" w:rsidRPr="00E47290">
        <w:rPr>
          <w:rFonts w:ascii="Times New Roman" w:hAnsi="Times New Roman" w:cs="Times New Roman"/>
          <w:b/>
          <w:bCs/>
          <w:color w:val="000000"/>
          <w:sz w:val="28"/>
          <w:szCs w:val="28"/>
        </w:rPr>
        <w:t>5. Досудебный (внесудебный) порядок обжалования решений</w:t>
      </w:r>
      <w:r w:rsidR="00996187" w:rsidRPr="00E47290">
        <w:rPr>
          <w:rFonts w:ascii="Times New Roman" w:hAnsi="Times New Roman" w:cs="Times New Roman"/>
          <w:b/>
          <w:bCs/>
          <w:color w:val="000000"/>
          <w:sz w:val="28"/>
          <w:szCs w:val="28"/>
        </w:rPr>
        <w:t xml:space="preserve"> и действий (бездействия) администрации, </w:t>
      </w:r>
      <w:r w:rsidR="00B10F47" w:rsidRPr="00E47290">
        <w:rPr>
          <w:rFonts w:ascii="Times New Roman" w:hAnsi="Times New Roman" w:cs="Times New Roman"/>
          <w:b/>
          <w:bCs/>
          <w:color w:val="000000"/>
          <w:sz w:val="28"/>
          <w:szCs w:val="28"/>
        </w:rPr>
        <w:t xml:space="preserve">а также </w:t>
      </w:r>
      <w:r w:rsidR="00996187" w:rsidRPr="00E47290">
        <w:rPr>
          <w:rFonts w:ascii="Times New Roman" w:hAnsi="Times New Roman" w:cs="Times New Roman"/>
          <w:b/>
          <w:bCs/>
          <w:color w:val="000000"/>
          <w:sz w:val="28"/>
          <w:szCs w:val="28"/>
        </w:rPr>
        <w:t>уполномоченных должностных лиц администрации, предоставляющих</w:t>
      </w:r>
      <w:r w:rsidR="00B10F47" w:rsidRPr="00E47290">
        <w:rPr>
          <w:rFonts w:ascii="Times New Roman" w:hAnsi="Times New Roman" w:cs="Times New Roman"/>
          <w:b/>
          <w:bCs/>
          <w:color w:val="000000"/>
          <w:sz w:val="28"/>
          <w:szCs w:val="28"/>
        </w:rPr>
        <w:t xml:space="preserve"> муниципальную услугу, либо государстве</w:t>
      </w:r>
      <w:r w:rsidR="00996187" w:rsidRPr="00E47290">
        <w:rPr>
          <w:rFonts w:ascii="Times New Roman" w:hAnsi="Times New Roman" w:cs="Times New Roman"/>
          <w:b/>
          <w:bCs/>
          <w:color w:val="000000"/>
          <w:sz w:val="28"/>
          <w:szCs w:val="28"/>
        </w:rPr>
        <w:t>нных или муниципальных служащих</w:t>
      </w:r>
      <w:r w:rsidR="00B10F47" w:rsidRPr="00E47290">
        <w:rPr>
          <w:rFonts w:ascii="Times New Roman" w:hAnsi="Times New Roman" w:cs="Times New Roman"/>
          <w:b/>
          <w:bCs/>
          <w:color w:val="000000"/>
          <w:sz w:val="28"/>
          <w:szCs w:val="28"/>
        </w:rPr>
        <w:t xml:space="preserve">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5.2. Предметом досудебного (внесудебного) обжалования заявителем решений</w:t>
      </w:r>
      <w:r w:rsidR="00996187" w:rsidRPr="00E47290">
        <w:rPr>
          <w:rFonts w:ascii="Times New Roman" w:hAnsi="Times New Roman" w:cs="Times New Roman"/>
          <w:bCs/>
          <w:color w:val="000000"/>
          <w:sz w:val="28"/>
          <w:szCs w:val="28"/>
        </w:rPr>
        <w:t xml:space="preserve"> и действий (бездействия) администрации, уполномоченного должностного лица администрации, предоставляющих</w:t>
      </w:r>
      <w:r w:rsidRPr="00E47290">
        <w:rPr>
          <w:rFonts w:ascii="Times New Roman" w:hAnsi="Times New Roman" w:cs="Times New Roman"/>
          <w:bCs/>
          <w:color w:val="000000"/>
          <w:sz w:val="28"/>
          <w:szCs w:val="28"/>
        </w:rPr>
        <w:t xml:space="preserve"> муниципальную услугу, либо государственно</w:t>
      </w:r>
      <w:r w:rsidR="00996187" w:rsidRPr="00E47290">
        <w:rPr>
          <w:rFonts w:ascii="Times New Roman" w:hAnsi="Times New Roman" w:cs="Times New Roman"/>
          <w:bCs/>
          <w:color w:val="000000"/>
          <w:sz w:val="28"/>
          <w:szCs w:val="28"/>
        </w:rPr>
        <w:t>го или муниципального служащего</w:t>
      </w:r>
      <w:r w:rsidRPr="00E47290">
        <w:rPr>
          <w:rFonts w:ascii="Times New Roman" w:hAnsi="Times New Roman" w:cs="Times New Roman"/>
          <w:bCs/>
          <w:color w:val="000000"/>
          <w:sz w:val="28"/>
          <w:szCs w:val="28"/>
        </w:rPr>
        <w:t xml:space="preserve"> многофункционального центра, работника многофункционального центра, в том числе являются: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ab/>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996187" w:rsidRPr="00E47290">
        <w:rPr>
          <w:rFonts w:ascii="Times New Roman" w:hAnsi="Times New Roman" w:cs="Times New Roman"/>
          <w:bCs/>
          <w:color w:val="000000"/>
          <w:sz w:val="28"/>
          <w:szCs w:val="28"/>
        </w:rPr>
        <w:t xml:space="preserve"> Вологодской</w:t>
      </w:r>
      <w:r w:rsidRPr="00E47290">
        <w:rPr>
          <w:rFonts w:ascii="Times New Roman" w:hAnsi="Times New Roman" w:cs="Times New Roman"/>
          <w:bCs/>
          <w:color w:val="000000"/>
          <w:sz w:val="28"/>
          <w:szCs w:val="28"/>
        </w:rPr>
        <w:t xml:space="preserve"> области, муниципальными правовыми актами для предоставления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4) отказ в приеме документов, представление которых предусмотрено нормативными правовыми актами Российской Федерации, нормативн</w:t>
      </w:r>
      <w:r w:rsidR="00996187" w:rsidRPr="00E47290">
        <w:rPr>
          <w:rFonts w:ascii="Times New Roman" w:hAnsi="Times New Roman" w:cs="Times New Roman"/>
          <w:bCs/>
          <w:color w:val="000000"/>
          <w:sz w:val="28"/>
          <w:szCs w:val="28"/>
        </w:rPr>
        <w:t>ыми правовыми актами Вологодской</w:t>
      </w:r>
      <w:r w:rsidRPr="00E47290">
        <w:rPr>
          <w:rFonts w:ascii="Times New Roman" w:hAnsi="Times New Roman" w:cs="Times New Roman"/>
          <w:bCs/>
          <w:color w:val="000000"/>
          <w:sz w:val="28"/>
          <w:szCs w:val="28"/>
        </w:rPr>
        <w:t xml:space="preserve"> области для предоставления муниципальной услуги, у заявителя;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w:t>
      </w:r>
      <w:r w:rsidR="00996187" w:rsidRPr="00E47290">
        <w:rPr>
          <w:rFonts w:ascii="Times New Roman" w:hAnsi="Times New Roman" w:cs="Times New Roman"/>
          <w:bCs/>
          <w:color w:val="000000"/>
          <w:sz w:val="28"/>
          <w:szCs w:val="28"/>
        </w:rPr>
        <w:t>и правовыми актами Вологодской</w:t>
      </w:r>
      <w:r w:rsidRPr="00E47290">
        <w:rPr>
          <w:rFonts w:ascii="Times New Roman" w:hAnsi="Times New Roman" w:cs="Times New Roman"/>
          <w:bCs/>
          <w:color w:val="000000"/>
          <w:sz w:val="28"/>
          <w:szCs w:val="28"/>
        </w:rPr>
        <w:t xml:space="preserve"> области.</w:t>
      </w:r>
      <w:proofErr w:type="gramEnd"/>
      <w:r w:rsidRPr="00E47290">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w:t>
      </w:r>
      <w:r w:rsidR="00996187" w:rsidRPr="00E47290">
        <w:rPr>
          <w:rFonts w:ascii="Times New Roman" w:hAnsi="Times New Roman" w:cs="Times New Roman"/>
          <w:bCs/>
          <w:color w:val="000000"/>
          <w:sz w:val="28"/>
          <w:szCs w:val="28"/>
        </w:rPr>
        <w:t>и правовыми актами Вологодской</w:t>
      </w:r>
      <w:r w:rsidRPr="00E47290">
        <w:rPr>
          <w:rFonts w:ascii="Times New Roman" w:hAnsi="Times New Roman" w:cs="Times New Roman"/>
          <w:bCs/>
          <w:color w:val="000000"/>
          <w:sz w:val="28"/>
          <w:szCs w:val="28"/>
        </w:rPr>
        <w:t xml:space="preserve"> области;</w:t>
      </w:r>
    </w:p>
    <w:p w:rsidR="00B10F47" w:rsidRPr="00E47290" w:rsidRDefault="0099618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7) отказ администрации, уполномоченного</w:t>
      </w:r>
      <w:r w:rsidR="00B10F47" w:rsidRPr="00E47290">
        <w:rPr>
          <w:rFonts w:ascii="Times New Roman" w:hAnsi="Times New Roman" w:cs="Times New Roman"/>
          <w:bCs/>
          <w:color w:val="000000"/>
          <w:sz w:val="28"/>
          <w:szCs w:val="28"/>
        </w:rPr>
        <w:t xml:space="preserve"> должностного лица</w:t>
      </w:r>
      <w:r w:rsidRPr="00E47290">
        <w:rPr>
          <w:rFonts w:ascii="Times New Roman" w:hAnsi="Times New Roman" w:cs="Times New Roman"/>
          <w:bCs/>
          <w:color w:val="000000"/>
          <w:sz w:val="28"/>
          <w:szCs w:val="28"/>
        </w:rPr>
        <w:t xml:space="preserve"> администрации, предоставляющих</w:t>
      </w:r>
      <w:r w:rsidR="00B10F47" w:rsidRPr="00E47290">
        <w:rPr>
          <w:rFonts w:ascii="Times New Roman" w:hAnsi="Times New Roman" w:cs="Times New Roman"/>
          <w:bCs/>
          <w:color w:val="000000"/>
          <w:sz w:val="28"/>
          <w:szCs w:val="28"/>
        </w:rPr>
        <w:t xml:space="preserve">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B10F47" w:rsidRPr="00E47290">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8) нарушение срока или порядка выдачи документов по результатам предоставления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w:t>
      </w:r>
      <w:r w:rsidR="00996187" w:rsidRPr="00E47290">
        <w:rPr>
          <w:rFonts w:ascii="Times New Roman" w:hAnsi="Times New Roman" w:cs="Times New Roman"/>
          <w:bCs/>
          <w:color w:val="000000"/>
          <w:sz w:val="28"/>
          <w:szCs w:val="28"/>
        </w:rPr>
        <w:t>ми правовыми актами Вологодской</w:t>
      </w:r>
      <w:r w:rsidRPr="00E47290">
        <w:rPr>
          <w:rFonts w:ascii="Times New Roman" w:hAnsi="Times New Roman" w:cs="Times New Roman"/>
          <w:bCs/>
          <w:color w:val="000000"/>
          <w:sz w:val="28"/>
          <w:szCs w:val="28"/>
        </w:rPr>
        <w:t xml:space="preserve"> области.</w:t>
      </w:r>
      <w:proofErr w:type="gramEnd"/>
      <w:r w:rsidRPr="00E47290">
        <w:rPr>
          <w:rFonts w:ascii="Times New Roman" w:hAnsi="Times New Roman" w:cs="Times New Roman"/>
          <w:bCs/>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w:t>
      </w:r>
      <w:r w:rsidR="00996187" w:rsidRPr="00E47290">
        <w:rPr>
          <w:rFonts w:ascii="Times New Roman" w:hAnsi="Times New Roman" w:cs="Times New Roman"/>
          <w:bCs/>
          <w:color w:val="000000"/>
          <w:sz w:val="28"/>
          <w:szCs w:val="28"/>
        </w:rPr>
        <w:t>ния муниципальной услуги,</w:t>
      </w:r>
      <w:r w:rsidRPr="00E47290">
        <w:rPr>
          <w:rFonts w:ascii="Times New Roman" w:hAnsi="Times New Roman" w:cs="Times New Roman"/>
          <w:bCs/>
          <w:color w:val="000000"/>
          <w:sz w:val="28"/>
          <w:szCs w:val="28"/>
        </w:rPr>
        <w:t xml:space="preserve">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w:t>
      </w:r>
      <w:r w:rsidR="00996187" w:rsidRPr="00E47290">
        <w:rPr>
          <w:rFonts w:ascii="Times New Roman" w:hAnsi="Times New Roman" w:cs="Times New Roman"/>
          <w:bCs/>
          <w:color w:val="000000"/>
          <w:sz w:val="28"/>
          <w:szCs w:val="28"/>
        </w:rPr>
        <w:t xml:space="preserve"> соответствующих государственных</w:t>
      </w:r>
      <w:r w:rsidRPr="00E47290">
        <w:rPr>
          <w:rFonts w:ascii="Times New Roman" w:hAnsi="Times New Roman" w:cs="Times New Roman"/>
          <w:bCs/>
          <w:color w:val="000000"/>
          <w:sz w:val="28"/>
          <w:szCs w:val="28"/>
        </w:rPr>
        <w:t xml:space="preserve"> услуг в полном объеме в порядке, определенном частью 1.3 статьи 16 Федерального закона № 210-ФЗ.</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5.3. Жалоба (по форме согласно приложению № 3 к административному регламенту) подается в письменной форме на бумажном носителе, в электронной форме в орган, предоставля</w:t>
      </w:r>
      <w:r w:rsidR="00996187" w:rsidRPr="00E47290">
        <w:rPr>
          <w:rFonts w:ascii="Times New Roman" w:hAnsi="Times New Roman" w:cs="Times New Roman"/>
          <w:bCs/>
          <w:color w:val="000000"/>
          <w:sz w:val="28"/>
          <w:szCs w:val="28"/>
        </w:rPr>
        <w:t>ющий муниципальную услугу, ГБУ ВО «МФЦ»</w:t>
      </w:r>
      <w:r w:rsidRPr="00E47290">
        <w:rPr>
          <w:rFonts w:ascii="Times New Roman" w:hAnsi="Times New Roman" w:cs="Times New Roman"/>
          <w:bCs/>
          <w:color w:val="000000"/>
          <w:sz w:val="28"/>
          <w:szCs w:val="28"/>
        </w:rPr>
        <w:t>. Жалобы на решения</w:t>
      </w:r>
      <w:r w:rsidR="006F38DF" w:rsidRPr="00E47290">
        <w:rPr>
          <w:rFonts w:ascii="Times New Roman" w:hAnsi="Times New Roman" w:cs="Times New Roman"/>
          <w:bCs/>
          <w:color w:val="000000"/>
          <w:sz w:val="28"/>
          <w:szCs w:val="28"/>
        </w:rPr>
        <w:t xml:space="preserve"> и действия</w:t>
      </w:r>
      <w:r w:rsidRPr="00E47290">
        <w:rPr>
          <w:rFonts w:ascii="Times New Roman" w:hAnsi="Times New Roman" w:cs="Times New Roman"/>
          <w:bCs/>
          <w:color w:val="000000"/>
          <w:sz w:val="28"/>
          <w:szCs w:val="28"/>
        </w:rPr>
        <w:t xml:space="preserve"> рассматриваются непосредственно руководителем органа, предоставляющего муниципальную услугу. Жалобы на решения и действия (без</w:t>
      </w:r>
      <w:r w:rsidR="006F38DF" w:rsidRPr="00E47290">
        <w:rPr>
          <w:rFonts w:ascii="Times New Roman" w:hAnsi="Times New Roman" w:cs="Times New Roman"/>
          <w:bCs/>
          <w:color w:val="000000"/>
          <w:sz w:val="28"/>
          <w:szCs w:val="28"/>
        </w:rPr>
        <w:t>действие) работника ГБУ В</w:t>
      </w:r>
      <w:r w:rsidRPr="00E47290">
        <w:rPr>
          <w:rFonts w:ascii="Times New Roman" w:hAnsi="Times New Roman" w:cs="Times New Roman"/>
          <w:bCs/>
          <w:color w:val="000000"/>
          <w:sz w:val="28"/>
          <w:szCs w:val="28"/>
        </w:rPr>
        <w:t xml:space="preserve">О </w:t>
      </w:r>
      <w:r w:rsidRPr="00E47290">
        <w:rPr>
          <w:rFonts w:ascii="Times New Roman" w:hAnsi="Times New Roman" w:cs="Times New Roman"/>
          <w:bCs/>
          <w:color w:val="000000"/>
          <w:sz w:val="28"/>
          <w:szCs w:val="28"/>
        </w:rPr>
        <w:lastRenderedPageBreak/>
        <w:t xml:space="preserve">«МФЦ» подаются руководителю многофункционального </w:t>
      </w:r>
      <w:r w:rsidR="006F38DF" w:rsidRPr="00E47290">
        <w:rPr>
          <w:rFonts w:ascii="Times New Roman" w:hAnsi="Times New Roman" w:cs="Times New Roman"/>
          <w:bCs/>
          <w:color w:val="000000"/>
          <w:sz w:val="28"/>
          <w:szCs w:val="28"/>
        </w:rPr>
        <w:t>центра</w:t>
      </w:r>
      <w:r w:rsidRPr="00E47290">
        <w:rPr>
          <w:rFonts w:ascii="Times New Roman" w:hAnsi="Times New Roman" w:cs="Times New Roman"/>
          <w:bCs/>
          <w:color w:val="000000"/>
          <w:sz w:val="28"/>
          <w:szCs w:val="28"/>
        </w:rPr>
        <w:t>.</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Жалоба на решения</w:t>
      </w:r>
      <w:r w:rsidR="006F38DF" w:rsidRPr="00E47290">
        <w:rPr>
          <w:rFonts w:ascii="Times New Roman" w:hAnsi="Times New Roman" w:cs="Times New Roman"/>
          <w:bCs/>
          <w:color w:val="000000"/>
          <w:sz w:val="28"/>
          <w:szCs w:val="28"/>
        </w:rPr>
        <w:t xml:space="preserve"> и действия (бездействие) администрации</w:t>
      </w:r>
      <w:r w:rsidRPr="00E47290">
        <w:rPr>
          <w:rFonts w:ascii="Times New Roman" w:hAnsi="Times New Roman" w:cs="Times New Roman"/>
          <w:bCs/>
          <w:color w:val="000000"/>
          <w:sz w:val="28"/>
          <w:szCs w:val="28"/>
        </w:rPr>
        <w:t>,</w:t>
      </w:r>
      <w:r w:rsidR="006F38DF" w:rsidRPr="00E47290">
        <w:rPr>
          <w:rFonts w:ascii="Times New Roman" w:hAnsi="Times New Roman" w:cs="Times New Roman"/>
          <w:bCs/>
          <w:color w:val="000000"/>
          <w:sz w:val="28"/>
          <w:szCs w:val="28"/>
        </w:rPr>
        <w:t xml:space="preserve"> уполномоченного должностного лица администрации, предоставляющих муниципальную услугу, многофункционального центра</w:t>
      </w:r>
      <w:r w:rsidRPr="00E47290">
        <w:rPr>
          <w:rFonts w:ascii="Times New Roman" w:hAnsi="Times New Roman" w:cs="Times New Roman"/>
          <w:bCs/>
          <w:color w:val="000000"/>
          <w:sz w:val="28"/>
          <w:szCs w:val="28"/>
        </w:rPr>
        <w:t>,</w:t>
      </w:r>
      <w:r w:rsidR="006F38DF" w:rsidRPr="00E47290">
        <w:rPr>
          <w:rFonts w:ascii="Times New Roman" w:hAnsi="Times New Roman" w:cs="Times New Roman"/>
          <w:bCs/>
          <w:color w:val="000000"/>
          <w:sz w:val="28"/>
          <w:szCs w:val="28"/>
        </w:rPr>
        <w:t xml:space="preserve">  его работников, предоставляющих</w:t>
      </w:r>
      <w:r w:rsidRPr="00E47290">
        <w:rPr>
          <w:rFonts w:ascii="Times New Roman" w:hAnsi="Times New Roman" w:cs="Times New Roman"/>
          <w:bCs/>
          <w:color w:val="000000"/>
          <w:sz w:val="28"/>
          <w:szCs w:val="28"/>
        </w:rPr>
        <w:t xml:space="preserve">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w:t>
      </w:r>
      <w:r w:rsidR="006F38DF" w:rsidRPr="00E47290">
        <w:rPr>
          <w:rFonts w:ascii="Times New Roman" w:hAnsi="Times New Roman" w:cs="Times New Roman"/>
          <w:bCs/>
          <w:color w:val="000000"/>
          <w:sz w:val="28"/>
          <w:szCs w:val="28"/>
        </w:rPr>
        <w:t>ипальную услугу, ЕПГУ либо ПГУ В</w:t>
      </w:r>
      <w:r w:rsidRPr="00E47290">
        <w:rPr>
          <w:rFonts w:ascii="Times New Roman" w:hAnsi="Times New Roman" w:cs="Times New Roman"/>
          <w:bCs/>
          <w:color w:val="000000"/>
          <w:sz w:val="28"/>
          <w:szCs w:val="28"/>
        </w:rPr>
        <w:t>О, а также может быть принята при личном приеме заяви</w:t>
      </w:r>
      <w:r w:rsidR="006F38DF" w:rsidRPr="00E47290">
        <w:rPr>
          <w:rFonts w:ascii="Times New Roman" w:hAnsi="Times New Roman" w:cs="Times New Roman"/>
          <w:bCs/>
          <w:color w:val="000000"/>
          <w:sz w:val="28"/>
          <w:szCs w:val="28"/>
        </w:rPr>
        <w:t>теля.</w:t>
      </w:r>
      <w:r w:rsidRPr="00E47290">
        <w:rPr>
          <w:rFonts w:ascii="Times New Roman" w:hAnsi="Times New Roman" w:cs="Times New Roman"/>
          <w:bCs/>
          <w:color w:val="000000"/>
          <w:sz w:val="28"/>
          <w:szCs w:val="28"/>
        </w:rPr>
        <w:t xml:space="preserve"> </w:t>
      </w:r>
      <w:proofErr w:type="gramEnd"/>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053E2" w:rsidRPr="00E47290"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В письменной жалобе в обязательном порядке указываются:</w:t>
      </w:r>
    </w:p>
    <w:p w:rsidR="009053E2" w:rsidRPr="00E47290" w:rsidRDefault="009053E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6F38DF"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наименование администрации, уполномоченного должностного лица администрации, предоставляющих</w:t>
      </w:r>
      <w:r w:rsidR="00B10F47" w:rsidRPr="00E47290">
        <w:rPr>
          <w:rFonts w:ascii="Times New Roman" w:hAnsi="Times New Roman" w:cs="Times New Roman"/>
          <w:bCs/>
          <w:color w:val="000000"/>
          <w:sz w:val="28"/>
          <w:szCs w:val="28"/>
        </w:rPr>
        <w:t xml:space="preserve"> муниципальную услугу</w:t>
      </w:r>
      <w:r w:rsidRPr="00E47290">
        <w:rPr>
          <w:rFonts w:ascii="Times New Roman" w:hAnsi="Times New Roman" w:cs="Times New Roman"/>
          <w:bCs/>
          <w:color w:val="000000"/>
          <w:sz w:val="28"/>
          <w:szCs w:val="28"/>
        </w:rPr>
        <w:t>, либо  ГБУ В</w:t>
      </w:r>
      <w:r w:rsidR="00B10F47" w:rsidRPr="00E47290">
        <w:rPr>
          <w:rFonts w:ascii="Times New Roman" w:hAnsi="Times New Roman" w:cs="Times New Roman"/>
          <w:bCs/>
          <w:color w:val="000000"/>
          <w:sz w:val="28"/>
          <w:szCs w:val="28"/>
        </w:rPr>
        <w:t>О «МФЦ», его руководителя и (или) работника, решения и действия (бездействие) которых обжалуются;</w:t>
      </w:r>
    </w:p>
    <w:p w:rsidR="009053E2"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053E2"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 сведения об обжалуемых решениях </w:t>
      </w:r>
      <w:r w:rsidR="006F38DF" w:rsidRPr="00E47290">
        <w:rPr>
          <w:rFonts w:ascii="Times New Roman" w:hAnsi="Times New Roman" w:cs="Times New Roman"/>
          <w:bCs/>
          <w:color w:val="000000"/>
          <w:sz w:val="28"/>
          <w:szCs w:val="28"/>
        </w:rPr>
        <w:t>и действиях (бездействии) администрации, уполномоченного должностного лица администрации, предоставляющих</w:t>
      </w:r>
      <w:r w:rsidRPr="00E47290">
        <w:rPr>
          <w:rFonts w:ascii="Times New Roman" w:hAnsi="Times New Roman" w:cs="Times New Roman"/>
          <w:bCs/>
          <w:color w:val="000000"/>
          <w:sz w:val="28"/>
          <w:szCs w:val="28"/>
        </w:rPr>
        <w:t xml:space="preserve"> муниципальную услугу</w:t>
      </w:r>
      <w:r w:rsidR="00412E22" w:rsidRPr="00E47290">
        <w:rPr>
          <w:rFonts w:ascii="Times New Roman" w:hAnsi="Times New Roman" w:cs="Times New Roman"/>
          <w:bCs/>
          <w:color w:val="000000"/>
          <w:sz w:val="28"/>
          <w:szCs w:val="28"/>
        </w:rPr>
        <w:t>, либо  ГБУ В</w:t>
      </w:r>
      <w:r w:rsidRPr="00E47290">
        <w:rPr>
          <w:rFonts w:ascii="Times New Roman" w:hAnsi="Times New Roman" w:cs="Times New Roman"/>
          <w:bCs/>
          <w:color w:val="000000"/>
          <w:sz w:val="28"/>
          <w:szCs w:val="28"/>
        </w:rPr>
        <w:t>О «МФЦ», его работника;</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доводы, на основании которых заявитель не согласен с решением и</w:t>
      </w:r>
      <w:r w:rsidR="00412E22" w:rsidRPr="00E47290">
        <w:rPr>
          <w:rFonts w:ascii="Times New Roman" w:hAnsi="Times New Roman" w:cs="Times New Roman"/>
          <w:bCs/>
          <w:color w:val="000000"/>
          <w:sz w:val="28"/>
          <w:szCs w:val="28"/>
        </w:rPr>
        <w:t xml:space="preserve"> действием (бездействием) администрации, уполномоченного должностного лица администрации, предоставляющих</w:t>
      </w:r>
      <w:r w:rsidRPr="00E47290">
        <w:rPr>
          <w:rFonts w:ascii="Times New Roman" w:hAnsi="Times New Roman" w:cs="Times New Roman"/>
          <w:bCs/>
          <w:color w:val="000000"/>
          <w:sz w:val="28"/>
          <w:szCs w:val="28"/>
        </w:rPr>
        <w:t xml:space="preserve"> муниципальную услугу</w:t>
      </w:r>
      <w:r w:rsidR="00412E22" w:rsidRPr="00E47290">
        <w:rPr>
          <w:rFonts w:ascii="Times New Roman" w:hAnsi="Times New Roman" w:cs="Times New Roman"/>
          <w:bCs/>
          <w:color w:val="000000"/>
          <w:sz w:val="28"/>
          <w:szCs w:val="28"/>
        </w:rPr>
        <w:t>, либо</w:t>
      </w:r>
      <w:r w:rsidRPr="00E47290">
        <w:rPr>
          <w:rFonts w:ascii="Times New Roman" w:hAnsi="Times New Roman" w:cs="Times New Roman"/>
          <w:bCs/>
          <w:color w:val="000000"/>
          <w:sz w:val="28"/>
          <w:szCs w:val="28"/>
        </w:rPr>
        <w:t xml:space="preserve"> ГБУ</w:t>
      </w:r>
      <w:r w:rsidR="00412E22" w:rsidRPr="00E47290">
        <w:rPr>
          <w:rFonts w:ascii="Times New Roman" w:hAnsi="Times New Roman" w:cs="Times New Roman"/>
          <w:bCs/>
          <w:color w:val="000000"/>
          <w:sz w:val="28"/>
          <w:szCs w:val="28"/>
        </w:rPr>
        <w:t xml:space="preserve"> В</w:t>
      </w:r>
      <w:r w:rsidRPr="00E47290">
        <w:rPr>
          <w:rFonts w:ascii="Times New Roman" w:hAnsi="Times New Roman" w:cs="Times New Roman"/>
          <w:bCs/>
          <w:color w:val="000000"/>
          <w:sz w:val="28"/>
          <w:szCs w:val="28"/>
        </w:rPr>
        <w:t>О «МФЦ», его работника. Заявителем могут быть представлены документы (при наличии), подтверждающие доводы заявителя, либо их копии.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10F47" w:rsidRPr="00E47290" w:rsidRDefault="00412E22"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5.6. </w:t>
      </w:r>
      <w:proofErr w:type="gramStart"/>
      <w:r w:rsidRPr="00E47290">
        <w:rPr>
          <w:rFonts w:ascii="Times New Roman" w:hAnsi="Times New Roman" w:cs="Times New Roman"/>
          <w:bCs/>
          <w:color w:val="000000"/>
          <w:sz w:val="28"/>
          <w:szCs w:val="28"/>
        </w:rPr>
        <w:t xml:space="preserve">Жалоба, поступившая в администрацию, предоставляющую муниципальную услугу, ГБУ ВО «МФЦ», </w:t>
      </w:r>
      <w:r w:rsidR="00B10F47" w:rsidRPr="00E47290">
        <w:rPr>
          <w:rFonts w:ascii="Times New Roman" w:hAnsi="Times New Roman" w:cs="Times New Roman"/>
          <w:bCs/>
          <w:color w:val="000000"/>
          <w:sz w:val="28"/>
          <w:szCs w:val="28"/>
        </w:rPr>
        <w:t xml:space="preserve"> подлежит рассмотрению в течение пятнадцати рабочих дней со дня ее регистрации, а в случае обжалов</w:t>
      </w:r>
      <w:r w:rsidRPr="00E47290">
        <w:rPr>
          <w:rFonts w:ascii="Times New Roman" w:hAnsi="Times New Roman" w:cs="Times New Roman"/>
          <w:bCs/>
          <w:color w:val="000000"/>
          <w:sz w:val="28"/>
          <w:szCs w:val="28"/>
        </w:rPr>
        <w:t>ания отказа администрации, предоставляющей муниципальную услугу, ГБУ В</w:t>
      </w:r>
      <w:r w:rsidR="00B10F47" w:rsidRPr="00E47290">
        <w:rPr>
          <w:rFonts w:ascii="Times New Roman" w:hAnsi="Times New Roman" w:cs="Times New Roman"/>
          <w:bCs/>
          <w:color w:val="000000"/>
          <w:sz w:val="28"/>
          <w:szCs w:val="28"/>
        </w:rPr>
        <w:t>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00B10F47" w:rsidRPr="00E47290">
        <w:rPr>
          <w:rFonts w:ascii="Times New Roman" w:hAnsi="Times New Roman" w:cs="Times New Roman"/>
          <w:bCs/>
          <w:color w:val="000000"/>
          <w:sz w:val="28"/>
          <w:szCs w:val="28"/>
        </w:rPr>
        <w:t xml:space="preserve"> дня ее регистрации.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5.7. По результатам рассмотрения жалобы принимается одно из </w:t>
      </w:r>
      <w:r w:rsidRPr="00E47290">
        <w:rPr>
          <w:rFonts w:ascii="Times New Roman" w:hAnsi="Times New Roman" w:cs="Times New Roman"/>
          <w:bCs/>
          <w:color w:val="000000"/>
          <w:sz w:val="28"/>
          <w:szCs w:val="28"/>
        </w:rPr>
        <w:lastRenderedPageBreak/>
        <w:t>следующих решений:</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2) в удовлетворении жалобы отказывается.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В случае признания жалобы подлежащей удовлетворению в ответе заявителю дается информация о д</w:t>
      </w:r>
      <w:r w:rsidR="00412E22" w:rsidRPr="00E47290">
        <w:rPr>
          <w:rFonts w:ascii="Times New Roman" w:hAnsi="Times New Roman" w:cs="Times New Roman"/>
          <w:bCs/>
          <w:color w:val="000000"/>
          <w:sz w:val="28"/>
          <w:szCs w:val="28"/>
        </w:rPr>
        <w:t xml:space="preserve">ействиях, осуществляемых администрацией, предоставляющей </w:t>
      </w:r>
      <w:r w:rsidRPr="00E47290">
        <w:rPr>
          <w:rFonts w:ascii="Times New Roman" w:hAnsi="Times New Roman" w:cs="Times New Roman"/>
          <w:bCs/>
          <w:color w:val="000000"/>
          <w:sz w:val="28"/>
          <w:szCs w:val="28"/>
        </w:rPr>
        <w:t xml:space="preserve">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7290">
        <w:rPr>
          <w:rFonts w:ascii="Times New Roman" w:hAnsi="Times New Roman" w:cs="Times New Roman"/>
          <w:bCs/>
          <w:color w:val="000000"/>
          <w:sz w:val="28"/>
          <w:szCs w:val="28"/>
        </w:rPr>
        <w:t>неудобства</w:t>
      </w:r>
      <w:proofErr w:type="gramEnd"/>
      <w:r w:rsidRPr="00E47290">
        <w:rPr>
          <w:rFonts w:ascii="Times New Roman" w:hAnsi="Times New Roman" w:cs="Times New Roman"/>
          <w:bCs/>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В случае признания </w:t>
      </w:r>
      <w:proofErr w:type="gramStart"/>
      <w:r w:rsidRPr="00E47290">
        <w:rPr>
          <w:rFonts w:ascii="Times New Roman" w:hAnsi="Times New Roman" w:cs="Times New Roman"/>
          <w:bCs/>
          <w:color w:val="000000"/>
          <w:sz w:val="28"/>
          <w:szCs w:val="28"/>
        </w:rPr>
        <w:t>жалобы</w:t>
      </w:r>
      <w:proofErr w:type="gramEnd"/>
      <w:r w:rsidRPr="00E47290">
        <w:rPr>
          <w:rFonts w:ascii="Times New Roman" w:hAnsi="Times New Roman" w:cs="Times New Roman"/>
          <w:bCs/>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В случае установления в ходе или по результатам </w:t>
      </w:r>
      <w:proofErr w:type="gramStart"/>
      <w:r w:rsidRPr="00E47290">
        <w:rPr>
          <w:rFonts w:ascii="Times New Roman" w:hAnsi="Times New Roman" w:cs="Times New Roman"/>
          <w:bCs/>
          <w:color w:val="000000"/>
          <w:sz w:val="28"/>
          <w:szCs w:val="28"/>
        </w:rPr>
        <w:t>рассмотрения жалобы признаков состава административного правонарушения</w:t>
      </w:r>
      <w:proofErr w:type="gramEnd"/>
      <w:r w:rsidRPr="00E47290">
        <w:rPr>
          <w:rFonts w:ascii="Times New Roman" w:hAnsi="Times New Roman" w:cs="Times New Roman"/>
          <w:bCs/>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A558E0" w:rsidP="00A558E0">
      <w:pPr>
        <w:widowControl w:val="0"/>
        <w:tabs>
          <w:tab w:val="left" w:pos="142"/>
        </w:tabs>
        <w:autoSpaceDE w:val="0"/>
        <w:autoSpaceDN w:val="0"/>
        <w:adjustRightInd w:val="0"/>
        <w:spacing w:after="0" w:line="240" w:lineRule="auto"/>
        <w:contextualSpacing/>
        <w:rPr>
          <w:rFonts w:ascii="Times New Roman" w:hAnsi="Times New Roman" w:cs="Times New Roman"/>
          <w:b/>
          <w:bCs/>
          <w:color w:val="000000"/>
          <w:sz w:val="28"/>
          <w:szCs w:val="28"/>
        </w:rPr>
      </w:pPr>
      <w:r w:rsidRPr="00E47290">
        <w:rPr>
          <w:rFonts w:ascii="Times New Roman" w:hAnsi="Times New Roman" w:cs="Times New Roman"/>
          <w:bCs/>
          <w:color w:val="000000"/>
          <w:sz w:val="28"/>
          <w:szCs w:val="28"/>
        </w:rPr>
        <w:t xml:space="preserve">                        </w:t>
      </w:r>
      <w:r w:rsidR="00B10F47" w:rsidRPr="00E47290">
        <w:rPr>
          <w:rFonts w:ascii="Times New Roman" w:hAnsi="Times New Roman" w:cs="Times New Roman"/>
          <w:b/>
          <w:bCs/>
          <w:color w:val="000000"/>
          <w:sz w:val="28"/>
          <w:szCs w:val="28"/>
        </w:rPr>
        <w:t>6. Особенности выполнения административных процедур</w:t>
      </w:r>
    </w:p>
    <w:p w:rsidR="00B10F47" w:rsidRPr="00E47290" w:rsidRDefault="00B10F47" w:rsidP="00B10F47">
      <w:pPr>
        <w:widowControl w:val="0"/>
        <w:tabs>
          <w:tab w:val="left" w:pos="142"/>
        </w:tabs>
        <w:autoSpaceDE w:val="0"/>
        <w:autoSpaceDN w:val="0"/>
        <w:adjustRightInd w:val="0"/>
        <w:spacing w:after="0" w:line="240" w:lineRule="auto"/>
        <w:contextualSpacing/>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в многофункциональных центрах.</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6.1. Предоставление муниципальной услуги посредством МФЦ осуще</w:t>
      </w:r>
      <w:r w:rsidR="00412E22" w:rsidRPr="00E47290">
        <w:rPr>
          <w:rFonts w:ascii="Times New Roman" w:hAnsi="Times New Roman" w:cs="Times New Roman"/>
          <w:bCs/>
          <w:color w:val="000000"/>
          <w:sz w:val="28"/>
          <w:szCs w:val="28"/>
        </w:rPr>
        <w:t>ствляется в подразделениях ГБУ В</w:t>
      </w:r>
      <w:r w:rsidRPr="00E47290">
        <w:rPr>
          <w:rFonts w:ascii="Times New Roman" w:hAnsi="Times New Roman" w:cs="Times New Roman"/>
          <w:bCs/>
          <w:color w:val="000000"/>
          <w:sz w:val="28"/>
          <w:szCs w:val="28"/>
        </w:rPr>
        <w:t>О «МФЦ» при наличии вступившего в силу соглаше</w:t>
      </w:r>
      <w:r w:rsidR="00412E22" w:rsidRPr="00E47290">
        <w:rPr>
          <w:rFonts w:ascii="Times New Roman" w:hAnsi="Times New Roman" w:cs="Times New Roman"/>
          <w:bCs/>
          <w:color w:val="000000"/>
          <w:sz w:val="28"/>
          <w:szCs w:val="28"/>
        </w:rPr>
        <w:t>ния о взаимодействии между ГБУ В</w:t>
      </w:r>
      <w:r w:rsidRPr="00E47290">
        <w:rPr>
          <w:rFonts w:ascii="Times New Roman" w:hAnsi="Times New Roman" w:cs="Times New Roman"/>
          <w:bCs/>
          <w:color w:val="000000"/>
          <w:sz w:val="28"/>
          <w:szCs w:val="28"/>
        </w:rPr>
        <w:t>О «МФЦ» и ОМСУ. Предоставление муниципальной услуги в иных МФЦ осуществляется при наличии вступившего в силу соглаше</w:t>
      </w:r>
      <w:r w:rsidR="00412E22" w:rsidRPr="00E47290">
        <w:rPr>
          <w:rFonts w:ascii="Times New Roman" w:hAnsi="Times New Roman" w:cs="Times New Roman"/>
          <w:bCs/>
          <w:color w:val="000000"/>
          <w:sz w:val="28"/>
          <w:szCs w:val="28"/>
        </w:rPr>
        <w:t>ния о взаимодействии между ГБУ В</w:t>
      </w:r>
      <w:r w:rsidRPr="00E47290">
        <w:rPr>
          <w:rFonts w:ascii="Times New Roman" w:hAnsi="Times New Roman" w:cs="Times New Roman"/>
          <w:bCs/>
          <w:color w:val="000000"/>
          <w:sz w:val="28"/>
          <w:szCs w:val="28"/>
        </w:rPr>
        <w:t>О «МФЦ» и иным МФЦ.</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6.2</w:t>
      </w:r>
      <w:r w:rsidR="00412E22" w:rsidRPr="00E47290">
        <w:rPr>
          <w:rFonts w:ascii="Times New Roman" w:hAnsi="Times New Roman" w:cs="Times New Roman"/>
          <w:bCs/>
          <w:color w:val="000000"/>
          <w:sz w:val="28"/>
          <w:szCs w:val="28"/>
        </w:rPr>
        <w:t>. В случае подачи документов в а</w:t>
      </w:r>
      <w:r w:rsidRPr="00E47290">
        <w:rPr>
          <w:rFonts w:ascii="Times New Roman" w:hAnsi="Times New Roman" w:cs="Times New Roman"/>
          <w:bCs/>
          <w:color w:val="000000"/>
          <w:sz w:val="28"/>
          <w:szCs w:val="28"/>
        </w:rPr>
        <w:t>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б) определяет предмет обращения;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в) проводит проверку правильности заполнения обращения;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lastRenderedPageBreak/>
        <w:t>г) проводит проверку укомплектованности пакета документов;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е) заверяет каждый документ дела своей электронной подписью (далее - ЭП);</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ж) направляет копии до</w:t>
      </w:r>
      <w:r w:rsidR="00412E22" w:rsidRPr="00E47290">
        <w:rPr>
          <w:rFonts w:ascii="Times New Roman" w:hAnsi="Times New Roman" w:cs="Times New Roman"/>
          <w:bCs/>
          <w:color w:val="000000"/>
          <w:sz w:val="28"/>
          <w:szCs w:val="28"/>
        </w:rPr>
        <w:t>кументов и реестр документов в а</w:t>
      </w:r>
      <w:r w:rsidRPr="00E47290">
        <w:rPr>
          <w:rFonts w:ascii="Times New Roman" w:hAnsi="Times New Roman" w:cs="Times New Roman"/>
          <w:bCs/>
          <w:color w:val="000000"/>
          <w:sz w:val="28"/>
          <w:szCs w:val="28"/>
        </w:rPr>
        <w:t>дминистрацию: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в электронном виде (в составе пакетов электронных дел) в день обращения заявителя в МФЦ;</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По окончании приема документов специалист МФЦ выдает заявителю расписку в приеме документов.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6.3. При установлении работником МФЦ следующих фактов:</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сообщает заявителю, какие необходимые документы им не представлены;</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xml:space="preserve">6.4. При указании заявителем места получения ответа (результата предоставления муниципальной услуги) посредством МФЦ </w:t>
      </w:r>
      <w:r w:rsidR="00C50764" w:rsidRPr="00E47290">
        <w:rPr>
          <w:rFonts w:ascii="Times New Roman" w:hAnsi="Times New Roman" w:cs="Times New Roman"/>
          <w:bCs/>
          <w:color w:val="000000"/>
          <w:sz w:val="28"/>
          <w:szCs w:val="28"/>
        </w:rPr>
        <w:t>должностное лицо а</w:t>
      </w:r>
      <w:r w:rsidRPr="00E47290">
        <w:rPr>
          <w:rFonts w:ascii="Times New Roman" w:hAnsi="Times New Roman" w:cs="Times New Roman"/>
          <w:bCs/>
          <w:color w:val="000000"/>
          <w:sz w:val="28"/>
          <w:szCs w:val="28"/>
        </w:rPr>
        <w:t>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roofErr w:type="gramStart"/>
      <w:r w:rsidRPr="00E47290">
        <w:rPr>
          <w:rFonts w:ascii="Times New Roman" w:hAnsi="Times New Roman" w:cs="Times New Roman"/>
          <w:bCs/>
          <w:color w:val="000000"/>
          <w:sz w:val="28"/>
          <w:szCs w:val="28"/>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47290">
        <w:rPr>
          <w:rFonts w:ascii="Times New Roman" w:hAnsi="Times New Roman" w:cs="Times New Roman"/>
          <w:bCs/>
          <w:color w:val="000000"/>
          <w:sz w:val="28"/>
          <w:szCs w:val="28"/>
        </w:rPr>
        <w:t xml:space="preserve"> из информационных систем </w:t>
      </w:r>
      <w:r w:rsidRPr="00E47290">
        <w:rPr>
          <w:rFonts w:ascii="Times New Roman" w:hAnsi="Times New Roman" w:cs="Times New Roman"/>
          <w:bCs/>
          <w:color w:val="000000"/>
          <w:sz w:val="28"/>
          <w:szCs w:val="28"/>
        </w:rPr>
        <w:lastRenderedPageBreak/>
        <w:t xml:space="preserve">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7290">
        <w:rPr>
          <w:rFonts w:ascii="Times New Roman" w:hAnsi="Times New Roman" w:cs="Times New Roman"/>
          <w:bCs/>
          <w:color w:val="000000"/>
          <w:sz w:val="28"/>
          <w:szCs w:val="28"/>
        </w:rPr>
        <w:t>заверение выписок</w:t>
      </w:r>
      <w:proofErr w:type="gramEnd"/>
      <w:r w:rsidRPr="00E47290">
        <w:rPr>
          <w:rFonts w:ascii="Times New Roman" w:hAnsi="Times New Roman" w:cs="Times New Roman"/>
          <w:bCs/>
          <w:color w:val="000000"/>
          <w:sz w:val="28"/>
          <w:szCs w:val="28"/>
        </w:rPr>
        <w:t xml:space="preserve"> из указанных информационных систем, утвержденными постановлением Правительства РФ от 18.03.2015 № 250; </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10F47" w:rsidRPr="00E47290" w:rsidRDefault="00B10F47"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r w:rsidRPr="00E47290">
        <w:rPr>
          <w:rFonts w:ascii="Times New Roman" w:hAnsi="Times New Roman" w:cs="Times New Roman"/>
          <w:bCs/>
          <w:color w:val="000000"/>
          <w:sz w:val="28"/>
          <w:szCs w:val="28"/>
        </w:rPr>
        <w:t>Специалист МФЦ, ответственный за вы</w:t>
      </w:r>
      <w:r w:rsidR="00C50764" w:rsidRPr="00E47290">
        <w:rPr>
          <w:rFonts w:ascii="Times New Roman" w:hAnsi="Times New Roman" w:cs="Times New Roman"/>
          <w:bCs/>
          <w:color w:val="000000"/>
          <w:sz w:val="28"/>
          <w:szCs w:val="28"/>
        </w:rPr>
        <w:t>дачу документов, полученных от а</w:t>
      </w:r>
      <w:r w:rsidRPr="00E47290">
        <w:rPr>
          <w:rFonts w:ascii="Times New Roman" w:hAnsi="Times New Roman" w:cs="Times New Roman"/>
          <w:bCs/>
          <w:color w:val="000000"/>
          <w:sz w:val="28"/>
          <w:szCs w:val="28"/>
        </w:rPr>
        <w:t>дминистрации по результатам рассмотрения представленных заявителем документов, не позднее дв</w:t>
      </w:r>
      <w:r w:rsidR="00C50764" w:rsidRPr="00E47290">
        <w:rPr>
          <w:rFonts w:ascii="Times New Roman" w:hAnsi="Times New Roman" w:cs="Times New Roman"/>
          <w:bCs/>
          <w:color w:val="000000"/>
          <w:sz w:val="28"/>
          <w:szCs w:val="28"/>
        </w:rPr>
        <w:t>ух дней с даты их получения от а</w:t>
      </w:r>
      <w:r w:rsidRPr="00E47290">
        <w:rPr>
          <w:rFonts w:ascii="Times New Roman" w:hAnsi="Times New Roman" w:cs="Times New Roman"/>
          <w:bCs/>
          <w:color w:val="000000"/>
          <w:sz w:val="28"/>
          <w:szCs w:val="28"/>
        </w:rPr>
        <w:t>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17C80" w:rsidRPr="00E47290" w:rsidRDefault="00F17C80"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F17C80" w:rsidRPr="00E47290" w:rsidRDefault="00F17C80" w:rsidP="00B10F47">
      <w:pPr>
        <w:widowControl w:val="0"/>
        <w:tabs>
          <w:tab w:val="left" w:pos="142"/>
        </w:tabs>
        <w:autoSpaceDE w:val="0"/>
        <w:autoSpaceDN w:val="0"/>
        <w:adjustRightInd w:val="0"/>
        <w:spacing w:after="0" w:line="240" w:lineRule="auto"/>
        <w:ind w:firstLine="567"/>
        <w:contextualSpacing/>
        <w:jc w:val="both"/>
        <w:rPr>
          <w:rFonts w:ascii="Times New Roman" w:hAnsi="Times New Roman" w:cs="Times New Roman"/>
          <w:bCs/>
          <w:color w:val="000000"/>
          <w:sz w:val="28"/>
          <w:szCs w:val="28"/>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1476D3" w:rsidRDefault="001476D3"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Pr="00E47290" w:rsidRDefault="00D06412" w:rsidP="00D06412">
      <w:pPr>
        <w:pStyle w:val="aff"/>
        <w:tabs>
          <w:tab w:val="left" w:pos="1080"/>
          <w:tab w:val="left" w:pos="1843"/>
          <w:tab w:val="left" w:pos="9720"/>
        </w:tabs>
        <w:spacing w:before="0" w:after="0" w:line="240" w:lineRule="auto"/>
        <w:ind w:left="5387" w:right="-1"/>
        <w:jc w:val="right"/>
        <w:rPr>
          <w:rFonts w:ascii="Times New Roman" w:hAnsi="Times New Roman" w:cs="Times New Roman"/>
          <w:b w:val="0"/>
          <w:color w:val="auto"/>
        </w:rPr>
      </w:pPr>
      <w:r w:rsidRPr="001043B8">
        <w:rPr>
          <w:rFonts w:ascii="Times New Roman" w:hAnsi="Times New Roman" w:cs="Times New Roman"/>
          <w:b w:val="0"/>
          <w:color w:val="auto"/>
        </w:rPr>
        <w:lastRenderedPageBreak/>
        <w:t>Приложение 1</w:t>
      </w:r>
      <w:r w:rsidRPr="00E47290">
        <w:rPr>
          <w:rFonts w:ascii="Times New Roman" w:hAnsi="Times New Roman" w:cs="Times New Roman"/>
          <w:b w:val="0"/>
          <w:color w:val="auto"/>
        </w:rPr>
        <w:t xml:space="preserve">  </w:t>
      </w:r>
    </w:p>
    <w:p w:rsidR="00D06412" w:rsidRPr="00E47290" w:rsidRDefault="00D06412" w:rsidP="00D06412">
      <w:pPr>
        <w:pStyle w:val="aff"/>
        <w:tabs>
          <w:tab w:val="left" w:pos="1080"/>
          <w:tab w:val="left" w:pos="1843"/>
          <w:tab w:val="left" w:pos="9720"/>
        </w:tabs>
        <w:spacing w:before="0" w:after="0" w:line="240" w:lineRule="auto"/>
        <w:ind w:right="-1"/>
        <w:jc w:val="right"/>
        <w:rPr>
          <w:rFonts w:ascii="Times New Roman" w:hAnsi="Times New Roman" w:cs="Times New Roman"/>
          <w:color w:val="auto"/>
        </w:rPr>
      </w:pPr>
      <w:r w:rsidRPr="00E47290">
        <w:rPr>
          <w:rFonts w:ascii="Times New Roman" w:hAnsi="Times New Roman" w:cs="Times New Roman"/>
          <w:b w:val="0"/>
          <w:color w:val="auto"/>
        </w:rPr>
        <w:t>к административному регламенту</w:t>
      </w:r>
    </w:p>
    <w:p w:rsidR="00D06412" w:rsidRPr="00E47290" w:rsidRDefault="00D06412" w:rsidP="00D06412">
      <w:pPr>
        <w:jc w:val="right"/>
        <w:rPr>
          <w:rFonts w:ascii="Times New Roman" w:hAnsi="Times New Roman" w:cs="Times New Roman"/>
          <w:sz w:val="28"/>
          <w:szCs w:val="28"/>
        </w:rPr>
      </w:pPr>
    </w:p>
    <w:p w:rsidR="00D06412" w:rsidRPr="00E47290" w:rsidRDefault="00D06412" w:rsidP="00D06412">
      <w:pPr>
        <w:suppressAutoHyphens/>
        <w:ind w:right="-143" w:firstLine="709"/>
        <w:jc w:val="center"/>
        <w:rPr>
          <w:rFonts w:ascii="Times New Roman" w:hAnsi="Times New Roman" w:cs="Times New Roman"/>
          <w:i/>
          <w:sz w:val="28"/>
          <w:szCs w:val="28"/>
        </w:rPr>
      </w:pPr>
      <w:r w:rsidRPr="00E47290">
        <w:rPr>
          <w:rFonts w:ascii="Times New Roman" w:hAnsi="Times New Roman" w:cs="Times New Roman"/>
          <w:sz w:val="28"/>
          <w:szCs w:val="28"/>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w:t>
      </w:r>
    </w:p>
    <w:p w:rsidR="00D06412" w:rsidRPr="00E47290" w:rsidRDefault="00D06412" w:rsidP="00D06412">
      <w:pPr>
        <w:jc w:val="center"/>
        <w:rPr>
          <w:rFonts w:ascii="Times New Roman" w:hAnsi="Times New Roman" w:cs="Times New Roman"/>
          <w:sz w:val="28"/>
          <w:szCs w:val="28"/>
        </w:rPr>
      </w:pPr>
    </w:p>
    <w:p w:rsidR="00D06412" w:rsidRPr="00E47290" w:rsidRDefault="00D06412" w:rsidP="00D06412">
      <w:pPr>
        <w:autoSpaceDE w:val="0"/>
        <w:autoSpaceDN w:val="0"/>
        <w:adjustRightInd w:val="0"/>
        <w:ind w:firstLine="851"/>
        <w:jc w:val="both"/>
        <w:outlineLvl w:val="0"/>
        <w:rPr>
          <w:rFonts w:ascii="Times New Roman" w:hAnsi="Times New Roman" w:cs="Times New Roman"/>
          <w:color w:val="000000"/>
          <w:sz w:val="28"/>
          <w:szCs w:val="28"/>
        </w:rPr>
      </w:pPr>
      <w:r w:rsidRPr="00E47290">
        <w:rPr>
          <w:rFonts w:ascii="Times New Roman" w:hAnsi="Times New Roman" w:cs="Times New Roman"/>
          <w:sz w:val="28"/>
          <w:szCs w:val="28"/>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w:t>
      </w:r>
      <w:r w:rsidRPr="00E47290">
        <w:rPr>
          <w:rFonts w:ascii="Times New Roman" w:hAnsi="Times New Roman" w:cs="Times New Roman"/>
          <w:color w:val="000000"/>
          <w:sz w:val="28"/>
          <w:szCs w:val="28"/>
        </w:rPr>
        <w:t xml:space="preserve"> (далее - МФЦ):</w:t>
      </w:r>
    </w:p>
    <w:p w:rsidR="00D06412" w:rsidRPr="00E47290" w:rsidRDefault="00D06412" w:rsidP="00D06412">
      <w:pPr>
        <w:widowControl w:val="0"/>
        <w:suppressAutoHyphens/>
        <w:autoSpaceDE w:val="0"/>
        <w:autoSpaceDN w:val="0"/>
        <w:adjustRightInd w:val="0"/>
        <w:ind w:firstLine="851"/>
        <w:jc w:val="both"/>
        <w:rPr>
          <w:rFonts w:ascii="Times New Roman" w:hAnsi="Times New Roman" w:cs="Times New Roman"/>
          <w:sz w:val="28"/>
          <w:szCs w:val="28"/>
        </w:rPr>
      </w:pPr>
      <w:r w:rsidRPr="00E47290">
        <w:rPr>
          <w:rFonts w:ascii="Times New Roman" w:hAnsi="Times New Roman" w:cs="Times New Roman"/>
          <w:color w:val="000000"/>
          <w:sz w:val="28"/>
          <w:szCs w:val="28"/>
        </w:rPr>
        <w:t>Почтовый адрес МФЦ: 162562, Вологодская обл., Шекснинский р-н,      п. Шексна, ул. Шлюзовая, д. 1.</w:t>
      </w:r>
    </w:p>
    <w:p w:rsidR="00D06412" w:rsidRPr="00E47290" w:rsidRDefault="00D06412" w:rsidP="00D06412">
      <w:pPr>
        <w:tabs>
          <w:tab w:val="left" w:pos="1134"/>
        </w:tabs>
        <w:autoSpaceDE w:val="0"/>
        <w:autoSpaceDN w:val="0"/>
        <w:adjustRightInd w:val="0"/>
        <w:ind w:firstLine="851"/>
        <w:jc w:val="both"/>
        <w:rPr>
          <w:rFonts w:ascii="Times New Roman" w:hAnsi="Times New Roman" w:cs="Times New Roman"/>
          <w:bCs/>
          <w:sz w:val="28"/>
          <w:szCs w:val="28"/>
        </w:rPr>
      </w:pPr>
      <w:r w:rsidRPr="00E47290">
        <w:rPr>
          <w:rFonts w:ascii="Times New Roman" w:hAnsi="Times New Roman" w:cs="Times New Roman"/>
          <w:sz w:val="28"/>
          <w:szCs w:val="28"/>
        </w:rPr>
        <w:t xml:space="preserve">Телефон/факс МФЦ: </w:t>
      </w:r>
      <w:r w:rsidRPr="00E47290">
        <w:rPr>
          <w:rFonts w:ascii="Times New Roman" w:hAnsi="Times New Roman" w:cs="Times New Roman"/>
          <w:bCs/>
          <w:sz w:val="28"/>
          <w:szCs w:val="28"/>
        </w:rPr>
        <w:t>8 (81751)2-30-08; 8(81751) 2-30-14;</w:t>
      </w:r>
    </w:p>
    <w:p w:rsidR="00D06412" w:rsidRPr="00E47290" w:rsidRDefault="00D06412" w:rsidP="00D06412">
      <w:pPr>
        <w:tabs>
          <w:tab w:val="left" w:pos="1134"/>
        </w:tabs>
        <w:autoSpaceDE w:val="0"/>
        <w:autoSpaceDN w:val="0"/>
        <w:adjustRightInd w:val="0"/>
        <w:ind w:firstLine="851"/>
        <w:jc w:val="both"/>
        <w:rPr>
          <w:rFonts w:ascii="Times New Roman" w:hAnsi="Times New Roman" w:cs="Times New Roman"/>
          <w:sz w:val="28"/>
          <w:szCs w:val="28"/>
        </w:rPr>
      </w:pPr>
      <w:r w:rsidRPr="00E47290">
        <w:rPr>
          <w:rFonts w:ascii="Times New Roman" w:hAnsi="Times New Roman" w:cs="Times New Roman"/>
          <w:sz w:val="28"/>
          <w:szCs w:val="28"/>
        </w:rPr>
        <w:t xml:space="preserve">Адрес электронной почты МФЦ: </w:t>
      </w:r>
      <w:hyperlink r:id="rId9" w:history="1">
        <w:r w:rsidRPr="00E47290">
          <w:rPr>
            <w:rStyle w:val="a6"/>
            <w:rFonts w:ascii="Times New Roman" w:hAnsi="Times New Roman" w:cs="Times New Roman"/>
            <w:sz w:val="28"/>
            <w:szCs w:val="28"/>
            <w:lang w:val="en-US"/>
          </w:rPr>
          <w:t>kusheksna</w:t>
        </w:r>
        <w:r w:rsidRPr="00E47290">
          <w:rPr>
            <w:rStyle w:val="a6"/>
            <w:rFonts w:ascii="Times New Roman" w:hAnsi="Times New Roman" w:cs="Times New Roman"/>
            <w:sz w:val="28"/>
            <w:szCs w:val="28"/>
          </w:rPr>
          <w:t>@</w:t>
        </w:r>
        <w:r w:rsidRPr="00E47290">
          <w:rPr>
            <w:rStyle w:val="a6"/>
            <w:rFonts w:ascii="Times New Roman" w:hAnsi="Times New Roman" w:cs="Times New Roman"/>
            <w:sz w:val="28"/>
            <w:szCs w:val="28"/>
            <w:lang w:val="en-US"/>
          </w:rPr>
          <w:t>yandex</w:t>
        </w:r>
        <w:r w:rsidRPr="00E47290">
          <w:rPr>
            <w:rStyle w:val="a6"/>
            <w:rFonts w:ascii="Times New Roman" w:hAnsi="Times New Roman" w:cs="Times New Roman"/>
            <w:sz w:val="28"/>
            <w:szCs w:val="28"/>
          </w:rPr>
          <w:t>.</w:t>
        </w:r>
        <w:proofErr w:type="spellStart"/>
        <w:r w:rsidRPr="00E47290">
          <w:rPr>
            <w:rStyle w:val="a6"/>
            <w:rFonts w:ascii="Times New Roman" w:hAnsi="Times New Roman" w:cs="Times New Roman"/>
            <w:sz w:val="28"/>
            <w:szCs w:val="28"/>
            <w:lang w:val="en-US"/>
          </w:rPr>
          <w:t>ru</w:t>
        </w:r>
        <w:proofErr w:type="spellEnd"/>
      </w:hyperlink>
      <w:r w:rsidRPr="00E47290">
        <w:rPr>
          <w:rFonts w:ascii="Times New Roman" w:hAnsi="Times New Roman" w:cs="Times New Roman"/>
          <w:sz w:val="28"/>
          <w:szCs w:val="28"/>
        </w:rPr>
        <w:t xml:space="preserve"> </w:t>
      </w:r>
    </w:p>
    <w:p w:rsidR="00D06412" w:rsidRPr="00E47290" w:rsidRDefault="00D06412" w:rsidP="00D06412">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График работы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Понедельник</w:t>
            </w:r>
          </w:p>
        </w:tc>
        <w:tc>
          <w:tcPr>
            <w:tcW w:w="4710" w:type="dxa"/>
            <w:vMerge w:val="restart"/>
            <w:vAlign w:val="center"/>
          </w:tcPr>
          <w:p w:rsidR="00D06412" w:rsidRPr="00E47290" w:rsidRDefault="00D06412" w:rsidP="006351D6">
            <w:pPr>
              <w:pStyle w:val="ConsPlusNormal"/>
              <w:ind w:right="-5" w:firstLine="0"/>
              <w:jc w:val="center"/>
              <w:rPr>
                <w:rFonts w:ascii="Times New Roman" w:hAnsi="Times New Roman" w:cs="Times New Roman"/>
                <w:sz w:val="28"/>
                <w:szCs w:val="28"/>
              </w:rPr>
            </w:pPr>
            <w:r w:rsidRPr="00E47290">
              <w:rPr>
                <w:rFonts w:ascii="Times New Roman" w:hAnsi="Times New Roman" w:cs="Times New Roman"/>
                <w:sz w:val="28"/>
                <w:szCs w:val="28"/>
              </w:rPr>
              <w:t>С 8.00 до 18.00</w:t>
            </w: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Вторник</w:t>
            </w:r>
          </w:p>
        </w:tc>
        <w:tc>
          <w:tcPr>
            <w:tcW w:w="4710" w:type="dxa"/>
            <w:vMerge/>
          </w:tcPr>
          <w:p w:rsidR="00D06412" w:rsidRPr="00E47290" w:rsidRDefault="00D06412" w:rsidP="006351D6">
            <w:pPr>
              <w:pStyle w:val="ConsPlusNormal"/>
              <w:ind w:right="-5" w:firstLine="851"/>
              <w:jc w:val="both"/>
              <w:rPr>
                <w:rFonts w:ascii="Times New Roman" w:hAnsi="Times New Roman" w:cs="Times New Roman"/>
                <w:sz w:val="28"/>
                <w:szCs w:val="28"/>
              </w:rPr>
            </w:pP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Среда</w:t>
            </w:r>
          </w:p>
        </w:tc>
        <w:tc>
          <w:tcPr>
            <w:tcW w:w="4710" w:type="dxa"/>
            <w:vMerge/>
          </w:tcPr>
          <w:p w:rsidR="00D06412" w:rsidRPr="00E47290" w:rsidRDefault="00D06412" w:rsidP="006351D6">
            <w:pPr>
              <w:pStyle w:val="ConsPlusNormal"/>
              <w:ind w:right="-5" w:firstLine="851"/>
              <w:jc w:val="both"/>
              <w:rPr>
                <w:rFonts w:ascii="Times New Roman" w:hAnsi="Times New Roman" w:cs="Times New Roman"/>
                <w:sz w:val="28"/>
                <w:szCs w:val="28"/>
              </w:rPr>
            </w:pP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Четверг</w:t>
            </w:r>
          </w:p>
        </w:tc>
        <w:tc>
          <w:tcPr>
            <w:tcW w:w="4710" w:type="dxa"/>
          </w:tcPr>
          <w:p w:rsidR="00D06412" w:rsidRPr="00E47290" w:rsidRDefault="00D06412" w:rsidP="006351D6">
            <w:pPr>
              <w:pStyle w:val="ConsPlusNormal"/>
              <w:ind w:right="-5" w:firstLine="0"/>
              <w:jc w:val="center"/>
              <w:rPr>
                <w:rFonts w:ascii="Times New Roman" w:hAnsi="Times New Roman" w:cs="Times New Roman"/>
                <w:sz w:val="28"/>
                <w:szCs w:val="28"/>
              </w:rPr>
            </w:pPr>
            <w:r w:rsidRPr="00E47290">
              <w:rPr>
                <w:rFonts w:ascii="Times New Roman" w:hAnsi="Times New Roman" w:cs="Times New Roman"/>
                <w:sz w:val="28"/>
                <w:szCs w:val="28"/>
              </w:rPr>
              <w:t>С 8.00 до 20.00</w:t>
            </w: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Пятница</w:t>
            </w:r>
          </w:p>
        </w:tc>
        <w:tc>
          <w:tcPr>
            <w:tcW w:w="4710" w:type="dxa"/>
          </w:tcPr>
          <w:p w:rsidR="00D06412" w:rsidRPr="00E47290" w:rsidRDefault="00D06412" w:rsidP="006351D6">
            <w:pPr>
              <w:pStyle w:val="ConsPlusNormal"/>
              <w:ind w:right="-5" w:firstLine="0"/>
              <w:jc w:val="center"/>
              <w:rPr>
                <w:rFonts w:ascii="Times New Roman" w:hAnsi="Times New Roman" w:cs="Times New Roman"/>
                <w:sz w:val="28"/>
                <w:szCs w:val="28"/>
              </w:rPr>
            </w:pPr>
            <w:r w:rsidRPr="00E47290">
              <w:rPr>
                <w:rFonts w:ascii="Times New Roman" w:hAnsi="Times New Roman" w:cs="Times New Roman"/>
                <w:sz w:val="28"/>
                <w:szCs w:val="28"/>
              </w:rPr>
              <w:t>С 8.00 до 18.00</w:t>
            </w: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Суббота</w:t>
            </w:r>
          </w:p>
        </w:tc>
        <w:tc>
          <w:tcPr>
            <w:tcW w:w="4710" w:type="dxa"/>
            <w:vAlign w:val="center"/>
          </w:tcPr>
          <w:p w:rsidR="00D06412" w:rsidRPr="00E47290" w:rsidRDefault="00D06412" w:rsidP="006351D6">
            <w:pPr>
              <w:pStyle w:val="ConsPlusNormal"/>
              <w:ind w:right="-5" w:firstLine="0"/>
              <w:jc w:val="center"/>
              <w:rPr>
                <w:rFonts w:ascii="Times New Roman" w:hAnsi="Times New Roman" w:cs="Times New Roman"/>
                <w:sz w:val="28"/>
                <w:szCs w:val="28"/>
              </w:rPr>
            </w:pPr>
            <w:r w:rsidRPr="00E47290">
              <w:rPr>
                <w:rFonts w:ascii="Times New Roman" w:hAnsi="Times New Roman" w:cs="Times New Roman"/>
                <w:sz w:val="28"/>
                <w:szCs w:val="28"/>
              </w:rPr>
              <w:t>С 8.00 до 13.00</w:t>
            </w:r>
          </w:p>
        </w:tc>
      </w:tr>
      <w:tr w:rsidR="00D06412" w:rsidRPr="00E47290" w:rsidTr="006351D6">
        <w:tc>
          <w:tcPr>
            <w:tcW w:w="4753" w:type="dxa"/>
          </w:tcPr>
          <w:p w:rsidR="00D06412" w:rsidRPr="00E47290" w:rsidRDefault="00D06412" w:rsidP="006351D6">
            <w:pPr>
              <w:pStyle w:val="ConsPlusNormal"/>
              <w:widowControl/>
              <w:ind w:right="-5" w:firstLine="851"/>
              <w:jc w:val="both"/>
              <w:rPr>
                <w:rFonts w:ascii="Times New Roman" w:hAnsi="Times New Roman" w:cs="Times New Roman"/>
                <w:sz w:val="28"/>
                <w:szCs w:val="28"/>
              </w:rPr>
            </w:pPr>
            <w:r w:rsidRPr="00E47290">
              <w:rPr>
                <w:rFonts w:ascii="Times New Roman" w:hAnsi="Times New Roman" w:cs="Times New Roman"/>
                <w:sz w:val="28"/>
                <w:szCs w:val="28"/>
              </w:rPr>
              <w:t>Воскресенье</w:t>
            </w:r>
          </w:p>
        </w:tc>
        <w:tc>
          <w:tcPr>
            <w:tcW w:w="4710" w:type="dxa"/>
          </w:tcPr>
          <w:p w:rsidR="00D06412" w:rsidRPr="00E47290" w:rsidRDefault="00D06412" w:rsidP="006351D6">
            <w:pPr>
              <w:pStyle w:val="ConsPlusNormal"/>
              <w:ind w:right="-5" w:firstLine="0"/>
              <w:jc w:val="center"/>
              <w:rPr>
                <w:rFonts w:ascii="Times New Roman" w:hAnsi="Times New Roman" w:cs="Times New Roman"/>
                <w:sz w:val="28"/>
                <w:szCs w:val="28"/>
              </w:rPr>
            </w:pPr>
            <w:r w:rsidRPr="00E47290">
              <w:rPr>
                <w:rFonts w:ascii="Times New Roman" w:hAnsi="Times New Roman" w:cs="Times New Roman"/>
                <w:sz w:val="28"/>
                <w:szCs w:val="28"/>
              </w:rPr>
              <w:t>Выходной день</w:t>
            </w:r>
          </w:p>
        </w:tc>
      </w:tr>
      <w:tr w:rsidR="00D06412" w:rsidRPr="00E47290" w:rsidTr="006351D6">
        <w:tc>
          <w:tcPr>
            <w:tcW w:w="9463" w:type="dxa"/>
            <w:gridSpan w:val="2"/>
          </w:tcPr>
          <w:p w:rsidR="00D06412" w:rsidRPr="00E47290" w:rsidRDefault="00D06412" w:rsidP="006351D6">
            <w:pPr>
              <w:pStyle w:val="ConsPlusNormal"/>
              <w:widowControl/>
              <w:ind w:right="-5" w:firstLine="0"/>
              <w:jc w:val="center"/>
              <w:rPr>
                <w:rFonts w:ascii="Times New Roman" w:hAnsi="Times New Roman" w:cs="Times New Roman"/>
                <w:sz w:val="28"/>
                <w:szCs w:val="28"/>
              </w:rPr>
            </w:pPr>
            <w:r w:rsidRPr="00E47290">
              <w:rPr>
                <w:rFonts w:ascii="Times New Roman" w:hAnsi="Times New Roman" w:cs="Times New Roman"/>
                <w:sz w:val="28"/>
                <w:szCs w:val="28"/>
              </w:rPr>
              <w:t>Без перерыва на обед</w:t>
            </w:r>
          </w:p>
        </w:tc>
      </w:tr>
    </w:tbl>
    <w:p w:rsidR="00D06412" w:rsidRPr="00E47290" w:rsidRDefault="00D06412" w:rsidP="00D06412">
      <w:pPr>
        <w:pStyle w:val="ConsPlusNormal"/>
        <w:widowControl/>
        <w:ind w:right="-5" w:firstLine="851"/>
        <w:jc w:val="both"/>
        <w:rPr>
          <w:rFonts w:ascii="Times New Roman" w:hAnsi="Times New Roman" w:cs="Times New Roman"/>
          <w:sz w:val="28"/>
          <w:szCs w:val="28"/>
        </w:rPr>
      </w:pPr>
    </w:p>
    <w:p w:rsidR="00D06412" w:rsidRPr="00E47290" w:rsidRDefault="00D06412" w:rsidP="00D06412">
      <w:pPr>
        <w:pStyle w:val="a5"/>
        <w:spacing w:after="0" w:line="240" w:lineRule="auto"/>
        <w:ind w:left="852"/>
        <w:jc w:val="center"/>
        <w:rPr>
          <w:rFonts w:ascii="Times New Roman" w:hAnsi="Times New Roman" w:cs="Times New Roman"/>
          <w:sz w:val="28"/>
          <w:szCs w:val="28"/>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D06412" w:rsidRDefault="00D06412" w:rsidP="00B10F47">
      <w:pPr>
        <w:suppressAutoHyphens/>
        <w:autoSpaceDE w:val="0"/>
        <w:spacing w:after="0" w:line="240" w:lineRule="auto"/>
        <w:jc w:val="right"/>
        <w:rPr>
          <w:rFonts w:ascii="Times New Roman" w:eastAsia="Calibri" w:hAnsi="Times New Roman" w:cs="Times New Roman"/>
          <w:sz w:val="28"/>
          <w:szCs w:val="28"/>
          <w:lang w:eastAsia="en-US"/>
        </w:rPr>
      </w:pPr>
    </w:p>
    <w:p w:rsidR="00B10F47" w:rsidRPr="00E47290" w:rsidRDefault="00EE3444" w:rsidP="00B10F47">
      <w:pPr>
        <w:suppressAutoHyphens/>
        <w:autoSpaceDE w:val="0"/>
        <w:spacing w:after="0" w:line="240" w:lineRule="auto"/>
        <w:jc w:val="right"/>
        <w:rPr>
          <w:rFonts w:ascii="Times New Roman" w:eastAsia="Calibri" w:hAnsi="Times New Roman" w:cs="Times New Roman"/>
          <w:sz w:val="28"/>
          <w:szCs w:val="28"/>
          <w:lang w:eastAsia="en-US"/>
        </w:rPr>
      </w:pPr>
      <w:r w:rsidRPr="001476D3">
        <w:rPr>
          <w:rFonts w:ascii="Times New Roman" w:eastAsia="Calibri" w:hAnsi="Times New Roman" w:cs="Times New Roman"/>
          <w:sz w:val="28"/>
          <w:szCs w:val="28"/>
          <w:highlight w:val="yellow"/>
          <w:lang w:eastAsia="en-US"/>
        </w:rPr>
        <w:lastRenderedPageBreak/>
        <w:t xml:space="preserve">Приложение </w:t>
      </w:r>
      <w:r w:rsidR="00A558E0" w:rsidRPr="001476D3">
        <w:rPr>
          <w:rFonts w:ascii="Times New Roman" w:eastAsia="Calibri" w:hAnsi="Times New Roman" w:cs="Times New Roman"/>
          <w:sz w:val="28"/>
          <w:szCs w:val="28"/>
          <w:highlight w:val="yellow"/>
          <w:lang w:eastAsia="en-US"/>
        </w:rPr>
        <w:t xml:space="preserve"> 2</w:t>
      </w:r>
      <w:r w:rsidR="00B10F47" w:rsidRPr="00E47290">
        <w:rPr>
          <w:rFonts w:ascii="Times New Roman" w:eastAsia="Calibri" w:hAnsi="Times New Roman" w:cs="Times New Roman"/>
          <w:sz w:val="28"/>
          <w:szCs w:val="28"/>
          <w:lang w:eastAsia="en-US"/>
        </w:rPr>
        <w:t xml:space="preserve"> </w:t>
      </w:r>
    </w:p>
    <w:p w:rsidR="001476D3" w:rsidRDefault="00B10F47" w:rsidP="001476D3">
      <w:pPr>
        <w:spacing w:after="0" w:line="240" w:lineRule="auto"/>
        <w:jc w:val="right"/>
        <w:rPr>
          <w:rFonts w:ascii="Times New Roman" w:eastAsia="Calibri" w:hAnsi="Times New Roman" w:cs="Times New Roman"/>
          <w:sz w:val="28"/>
          <w:szCs w:val="28"/>
          <w:lang w:eastAsia="en-US"/>
        </w:rPr>
      </w:pPr>
      <w:r w:rsidRPr="00E47290">
        <w:rPr>
          <w:rFonts w:ascii="Times New Roman" w:eastAsia="Calibri" w:hAnsi="Times New Roman" w:cs="Times New Roman"/>
          <w:sz w:val="28"/>
          <w:szCs w:val="28"/>
          <w:lang w:eastAsia="en-US"/>
        </w:rPr>
        <w:t>к административному регламенту</w:t>
      </w:r>
    </w:p>
    <w:p w:rsidR="001476D3" w:rsidRDefault="00B10F47" w:rsidP="001476D3">
      <w:pPr>
        <w:spacing w:after="0" w:line="240" w:lineRule="auto"/>
        <w:jc w:val="right"/>
        <w:rPr>
          <w:rFonts w:ascii="Times New Roman" w:eastAsia="Calibri" w:hAnsi="Times New Roman" w:cs="Times New Roman"/>
          <w:sz w:val="28"/>
          <w:szCs w:val="28"/>
          <w:lang w:eastAsia="en-US"/>
        </w:rPr>
      </w:pPr>
      <w:r w:rsidRPr="00E47290">
        <w:rPr>
          <w:rFonts w:ascii="Times New Roman" w:eastAsia="Calibri" w:hAnsi="Times New Roman" w:cs="Times New Roman"/>
          <w:sz w:val="28"/>
          <w:szCs w:val="28"/>
          <w:lang w:eastAsia="en-US"/>
        </w:rPr>
        <w:t>предо</w:t>
      </w:r>
      <w:r w:rsidR="001476D3">
        <w:rPr>
          <w:rFonts w:ascii="Times New Roman" w:eastAsia="Calibri" w:hAnsi="Times New Roman" w:cs="Times New Roman"/>
          <w:sz w:val="28"/>
          <w:szCs w:val="28"/>
          <w:lang w:eastAsia="en-US"/>
        </w:rPr>
        <w:t xml:space="preserve">ставления </w:t>
      </w:r>
      <w:proofErr w:type="gramStart"/>
      <w:r w:rsidR="001476D3">
        <w:rPr>
          <w:rFonts w:ascii="Times New Roman" w:eastAsia="Calibri" w:hAnsi="Times New Roman" w:cs="Times New Roman"/>
          <w:sz w:val="28"/>
          <w:szCs w:val="28"/>
          <w:lang w:eastAsia="en-US"/>
        </w:rPr>
        <w:t>муниципальной</w:t>
      </w:r>
      <w:proofErr w:type="gramEnd"/>
      <w:r w:rsidR="001476D3">
        <w:rPr>
          <w:rFonts w:ascii="Times New Roman" w:eastAsia="Calibri" w:hAnsi="Times New Roman" w:cs="Times New Roman"/>
          <w:sz w:val="28"/>
          <w:szCs w:val="28"/>
          <w:lang w:eastAsia="en-US"/>
        </w:rPr>
        <w:t xml:space="preserve"> </w:t>
      </w:r>
    </w:p>
    <w:p w:rsidR="00B10F47" w:rsidRPr="00E47290" w:rsidRDefault="001476D3" w:rsidP="001476D3">
      <w:pPr>
        <w:spacing w:after="0" w:line="240" w:lineRule="auto"/>
        <w:jc w:val="right"/>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услуги </w:t>
      </w:r>
      <w:r w:rsidR="00B10F47" w:rsidRPr="00E47290">
        <w:rPr>
          <w:rFonts w:ascii="Times New Roman" w:eastAsia="Calibri" w:hAnsi="Times New Roman" w:cs="Times New Roman"/>
          <w:sz w:val="28"/>
          <w:szCs w:val="28"/>
          <w:lang w:eastAsia="en-US"/>
        </w:rPr>
        <w:t xml:space="preserve">по присвоению и </w:t>
      </w:r>
    </w:p>
    <w:p w:rsidR="00B10F47" w:rsidRPr="00E47290" w:rsidRDefault="00B10F47" w:rsidP="001476D3">
      <w:pPr>
        <w:spacing w:after="0" w:line="240" w:lineRule="auto"/>
        <w:jc w:val="right"/>
        <w:rPr>
          <w:rFonts w:ascii="Times New Roman" w:eastAsia="Calibri" w:hAnsi="Times New Roman" w:cs="Times New Roman"/>
          <w:strike/>
          <w:sz w:val="28"/>
          <w:szCs w:val="28"/>
          <w:lang w:eastAsia="en-US"/>
        </w:rPr>
      </w:pPr>
      <w:r w:rsidRPr="00E47290">
        <w:rPr>
          <w:rFonts w:ascii="Times New Roman" w:eastAsia="Calibri" w:hAnsi="Times New Roman" w:cs="Times New Roman"/>
          <w:sz w:val="28"/>
          <w:szCs w:val="28"/>
          <w:lang w:eastAsia="en-US"/>
        </w:rPr>
        <w:t xml:space="preserve"> аннулированию адресов</w:t>
      </w:r>
      <w:r w:rsidRPr="00E47290">
        <w:rPr>
          <w:rFonts w:ascii="Times New Roman" w:eastAsia="Calibri" w:hAnsi="Times New Roman" w:cs="Times New Roman"/>
          <w:strike/>
          <w:sz w:val="28"/>
          <w:szCs w:val="28"/>
          <w:lang w:eastAsia="en-US"/>
        </w:rPr>
        <w:t xml:space="preserve"> </w:t>
      </w:r>
    </w:p>
    <w:p w:rsidR="00B10F47" w:rsidRPr="00E47290" w:rsidRDefault="00B10F47" w:rsidP="00B10F47">
      <w:pPr>
        <w:suppressAutoHyphens/>
        <w:autoSpaceDE w:val="0"/>
        <w:spacing w:after="0" w:line="240" w:lineRule="auto"/>
        <w:jc w:val="center"/>
        <w:rPr>
          <w:rFonts w:ascii="Times New Roman" w:hAnsi="Times New Roman" w:cs="Times New Roman"/>
          <w:b/>
          <w:bCs/>
          <w:sz w:val="28"/>
          <w:szCs w:val="28"/>
          <w:lang w:eastAsia="ar-SA"/>
        </w:rPr>
      </w:pPr>
    </w:p>
    <w:p w:rsidR="00B10F47" w:rsidRPr="00E47290" w:rsidRDefault="00B10F47" w:rsidP="00B10F47">
      <w:pPr>
        <w:suppressAutoHyphens/>
        <w:autoSpaceDE w:val="0"/>
        <w:spacing w:after="0" w:line="240" w:lineRule="auto"/>
        <w:jc w:val="center"/>
        <w:rPr>
          <w:rFonts w:ascii="Times New Roman" w:hAnsi="Times New Roman" w:cs="Times New Roman"/>
          <w:b/>
          <w:bCs/>
          <w:sz w:val="28"/>
          <w:szCs w:val="28"/>
          <w:lang w:eastAsia="ar-SA"/>
        </w:rPr>
      </w:pPr>
    </w:p>
    <w:p w:rsidR="00B10F47" w:rsidRPr="00E47290" w:rsidRDefault="00B10F47" w:rsidP="00B10F47">
      <w:pPr>
        <w:suppressAutoHyphens/>
        <w:autoSpaceDE w:val="0"/>
        <w:spacing w:after="0" w:line="240" w:lineRule="auto"/>
        <w:jc w:val="center"/>
        <w:rPr>
          <w:rFonts w:ascii="Times New Roman" w:hAnsi="Times New Roman" w:cs="Times New Roman"/>
          <w:b/>
          <w:bCs/>
          <w:sz w:val="28"/>
          <w:szCs w:val="28"/>
          <w:lang w:eastAsia="ar-SA"/>
        </w:rPr>
      </w:pPr>
      <w:r w:rsidRPr="00E47290">
        <w:rPr>
          <w:rFonts w:ascii="Times New Roman" w:hAnsi="Times New Roman" w:cs="Times New Roman"/>
          <w:b/>
          <w:bCs/>
          <w:sz w:val="28"/>
          <w:szCs w:val="28"/>
          <w:lang w:eastAsia="ar-SA"/>
        </w:rPr>
        <w:t>ФОРМА ЗАЯВЛЕНИЯ</w:t>
      </w:r>
    </w:p>
    <w:p w:rsidR="00B10F47" w:rsidRPr="00E47290" w:rsidRDefault="00B10F47" w:rsidP="00B10F47">
      <w:pPr>
        <w:suppressAutoHyphens/>
        <w:autoSpaceDE w:val="0"/>
        <w:spacing w:after="0" w:line="240" w:lineRule="auto"/>
        <w:jc w:val="center"/>
        <w:rPr>
          <w:rFonts w:ascii="Times New Roman" w:hAnsi="Times New Roman" w:cs="Times New Roman"/>
          <w:b/>
          <w:bCs/>
          <w:sz w:val="28"/>
          <w:szCs w:val="28"/>
          <w:lang w:eastAsia="ar-SA"/>
        </w:rPr>
      </w:pPr>
      <w:r w:rsidRPr="00E47290">
        <w:rPr>
          <w:rFonts w:ascii="Times New Roman" w:hAnsi="Times New Roman" w:cs="Times New Roman"/>
          <w:b/>
          <w:bCs/>
          <w:sz w:val="28"/>
          <w:szCs w:val="28"/>
          <w:lang w:eastAsia="ar-SA"/>
        </w:rPr>
        <w:t xml:space="preserve">О ПРИСВОЕНИИ ОБЪЕКТУ АДРЕСАЦИИ АДРЕСА ИЛИ АННУЛИРОВАНИИ </w:t>
      </w:r>
    </w:p>
    <w:p w:rsidR="00B10F47" w:rsidRPr="00E47290" w:rsidRDefault="00B10F47" w:rsidP="00B10F47">
      <w:pPr>
        <w:suppressAutoHyphens/>
        <w:autoSpaceDE w:val="0"/>
        <w:spacing w:after="0" w:line="240" w:lineRule="auto"/>
        <w:jc w:val="center"/>
        <w:rPr>
          <w:rFonts w:ascii="Times New Roman" w:hAnsi="Times New Roman" w:cs="Times New Roman"/>
          <w:b/>
          <w:bCs/>
          <w:sz w:val="28"/>
          <w:szCs w:val="28"/>
          <w:lang w:eastAsia="ar-SA"/>
        </w:rPr>
      </w:pPr>
      <w:r w:rsidRPr="00E47290">
        <w:rPr>
          <w:rFonts w:ascii="Times New Roman" w:hAnsi="Times New Roman" w:cs="Times New Roman"/>
          <w:b/>
          <w:bCs/>
          <w:sz w:val="28"/>
          <w:szCs w:val="28"/>
          <w:lang w:eastAsia="ar-SA"/>
        </w:rPr>
        <w:t>ЕГО АДРЕСА</w:t>
      </w:r>
    </w:p>
    <w:p w:rsidR="00B10F47" w:rsidRPr="00E47290" w:rsidRDefault="00B10F47" w:rsidP="00B10F47">
      <w:pPr>
        <w:spacing w:line="330" w:lineRule="atLeast"/>
        <w:textAlignment w:val="baseline"/>
        <w:rPr>
          <w:rFonts w:ascii="Times New Roman" w:hAnsi="Times New Roman" w:cs="Times New Roman"/>
          <w:color w:val="444444"/>
          <w:sz w:val="28"/>
          <w:szCs w:val="28"/>
        </w:rPr>
      </w:pPr>
    </w:p>
    <w:tbl>
      <w:tblPr>
        <w:tblW w:w="0" w:type="auto"/>
        <w:tblCellMar>
          <w:left w:w="0" w:type="dxa"/>
          <w:right w:w="0" w:type="dxa"/>
        </w:tblCellMar>
        <w:tblLook w:val="04A0" w:firstRow="1" w:lastRow="0" w:firstColumn="1" w:lastColumn="0" w:noHBand="0" w:noVBand="1"/>
      </w:tblPr>
      <w:tblGrid>
        <w:gridCol w:w="694"/>
        <w:gridCol w:w="528"/>
        <w:gridCol w:w="2009"/>
        <w:gridCol w:w="448"/>
        <w:gridCol w:w="694"/>
        <w:gridCol w:w="633"/>
        <w:gridCol w:w="1124"/>
        <w:gridCol w:w="370"/>
        <w:gridCol w:w="488"/>
        <w:gridCol w:w="571"/>
        <w:gridCol w:w="1939"/>
      </w:tblGrid>
      <w:tr w:rsidR="00B10F47" w:rsidRPr="00E47290" w:rsidTr="00DF7EBE">
        <w:trPr>
          <w:trHeight w:val="15"/>
        </w:trPr>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4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1</w:t>
            </w: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b/>
                <w:bCs/>
                <w:sz w:val="28"/>
                <w:szCs w:val="28"/>
                <w:bdr w:val="none" w:sz="0" w:space="0" w:color="auto" w:frame="1"/>
              </w:rPr>
              <w:t>Заявление</w:t>
            </w:r>
          </w:p>
        </w:tc>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2</w:t>
            </w:r>
          </w:p>
        </w:tc>
        <w:tc>
          <w:tcPr>
            <w:tcW w:w="5729"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Заявление принято</w:t>
            </w:r>
            <w:r w:rsidRPr="00E47290">
              <w:rPr>
                <w:sz w:val="28"/>
                <w:szCs w:val="28"/>
              </w:rPr>
              <w:br/>
              <w:t>регистрационный номер ___________________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w:t>
            </w:r>
          </w:p>
        </w:tc>
        <w:tc>
          <w:tcPr>
            <w:tcW w:w="3696"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листов заявления _______________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proofErr w:type="gramStart"/>
            <w:r w:rsidRPr="00E47290">
              <w:rPr>
                <w:sz w:val="28"/>
                <w:szCs w:val="28"/>
              </w:rPr>
              <w:t>(наименование органа местного самоуправления, органа</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прилагаемых документов _________,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 том числе оригиналов ______, копий 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государственной власти субъекта Российской Федерации -</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листов в оригиналах ____, копиях 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городов федерального значения или органа местного</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ФИО должностного лица ___________________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самоуправления внутригородского муниципального образования</w:t>
            </w:r>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подпись должностного лица ________________</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proofErr w:type="gramStart"/>
            <w:r w:rsidRPr="00E47290">
              <w:rPr>
                <w:sz w:val="28"/>
                <w:szCs w:val="28"/>
              </w:rPr>
              <w:t>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0" w:history="1">
              <w:r w:rsidRPr="00E47290">
                <w:rPr>
                  <w:rStyle w:val="a6"/>
                  <w:color w:val="000000" w:themeColor="text1"/>
                  <w:sz w:val="28"/>
                  <w:szCs w:val="28"/>
                </w:rPr>
                <w:t xml:space="preserve">Федеральным законом от 28 сентября 2010 г. N 244-ФЗ "Об инновационном центре </w:t>
              </w:r>
              <w:r w:rsidRPr="00E47290">
                <w:rPr>
                  <w:rStyle w:val="a6"/>
                  <w:color w:val="000000" w:themeColor="text1"/>
                  <w:sz w:val="28"/>
                  <w:szCs w:val="28"/>
                </w:rPr>
                <w:lastRenderedPageBreak/>
                <w:t>"</w:t>
              </w:r>
              <w:proofErr w:type="spellStart"/>
              <w:r w:rsidRPr="00E47290">
                <w:rPr>
                  <w:rStyle w:val="a6"/>
                  <w:color w:val="000000" w:themeColor="text1"/>
                  <w:sz w:val="28"/>
                  <w:szCs w:val="28"/>
                </w:rPr>
                <w:t>Сколково</w:t>
              </w:r>
              <w:proofErr w:type="spellEnd"/>
              <w:r w:rsidRPr="00E47290">
                <w:rPr>
                  <w:rStyle w:val="a6"/>
                  <w:color w:val="000000" w:themeColor="text1"/>
                  <w:sz w:val="28"/>
                  <w:szCs w:val="28"/>
                </w:rPr>
                <w:t>"</w:t>
              </w:r>
            </w:hyperlink>
            <w:r w:rsidRPr="00E47290">
              <w:rPr>
                <w:sz w:val="28"/>
                <w:szCs w:val="28"/>
              </w:rPr>
              <w:t> (Собрание законодательства Российской Федерации, 2010, N 40, ст.4970; 2019, N 31, ст.4457) (далее - Федеральный закон "Об инновационном центре "</w:t>
            </w:r>
            <w:proofErr w:type="spellStart"/>
            <w:r w:rsidRPr="00E47290">
              <w:rPr>
                <w:sz w:val="28"/>
                <w:szCs w:val="28"/>
              </w:rPr>
              <w:t>Сколково</w:t>
            </w:r>
            <w:proofErr w:type="spellEnd"/>
            <w:r w:rsidRPr="00E47290">
              <w:rPr>
                <w:sz w:val="28"/>
                <w:szCs w:val="28"/>
              </w:rPr>
              <w:t>")</w:t>
            </w:r>
            <w:proofErr w:type="gramEnd"/>
          </w:p>
        </w:tc>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дата "___"__________ _____ </w:t>
            </w:r>
            <w:proofErr w:type="gramStart"/>
            <w:r w:rsidRPr="00E47290">
              <w:rPr>
                <w:sz w:val="28"/>
                <w:szCs w:val="28"/>
              </w:rPr>
              <w:t>г</w:t>
            </w:r>
            <w:proofErr w:type="gramEnd"/>
            <w:r w:rsidRPr="00E47290">
              <w:rPr>
                <w:sz w:val="28"/>
                <w:szCs w:val="28"/>
              </w:rPr>
              <w:t>.</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3.1</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Прошу в отношении объекта адресации: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Вид:</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Земельный участок</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Сооружение</w:t>
            </w: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957"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Здание (строение)</w:t>
            </w: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Помещение</w:t>
            </w: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957"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Машино-место</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3.2</w:t>
            </w: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Присвоить адрес</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718"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 xml:space="preserve">В связи </w:t>
            </w:r>
            <w:proofErr w:type="gramStart"/>
            <w:r w:rsidRPr="00E47290">
              <w:rPr>
                <w:b/>
                <w:bCs/>
                <w:sz w:val="28"/>
                <w:szCs w:val="28"/>
                <w:bdr w:val="none" w:sz="0" w:space="0" w:color="auto" w:frame="1"/>
              </w:rPr>
              <w:t>с</w:t>
            </w:r>
            <w:proofErr w:type="gramEnd"/>
            <w:r w:rsidRPr="00E47290">
              <w:rPr>
                <w:b/>
                <w:bCs/>
                <w:sz w:val="28"/>
                <w:szCs w:val="28"/>
                <w:bdr w:val="none" w:sz="0" w:space="0" w:color="auto" w:frame="1"/>
              </w:rPr>
              <w:t>:</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земельного участк</w:t>
            </w:r>
            <w:proofErr w:type="gramStart"/>
            <w:r w:rsidRPr="00E47290">
              <w:rPr>
                <w:b/>
                <w:bCs/>
                <w:sz w:val="28"/>
                <w:szCs w:val="28"/>
                <w:bdr w:val="none" w:sz="0" w:space="0" w:color="auto" w:frame="1"/>
              </w:rPr>
              <w:t>а(</w:t>
            </w:r>
            <w:proofErr w:type="spellStart"/>
            <w:proofErr w:type="gramEnd"/>
            <w:r w:rsidRPr="00E47290">
              <w:rPr>
                <w:b/>
                <w:bCs/>
                <w:sz w:val="28"/>
                <w:szCs w:val="28"/>
                <w:bdr w:val="none" w:sz="0" w:space="0" w:color="auto" w:frame="1"/>
              </w:rPr>
              <w:t>ов</w:t>
            </w:r>
            <w:proofErr w:type="spellEnd"/>
            <w:r w:rsidRPr="00E47290">
              <w:rPr>
                <w:b/>
                <w:bCs/>
                <w:sz w:val="28"/>
                <w:szCs w:val="28"/>
                <w:bdr w:val="none" w:sz="0" w:space="0" w:color="auto" w:frame="1"/>
              </w:rPr>
              <w:t>) из земель, находящихся в государственной или муниципальной собственности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земельного участк</w:t>
            </w:r>
            <w:proofErr w:type="gramStart"/>
            <w:r w:rsidRPr="00E47290">
              <w:rPr>
                <w:b/>
                <w:bCs/>
                <w:sz w:val="28"/>
                <w:szCs w:val="28"/>
                <w:bdr w:val="none" w:sz="0" w:space="0" w:color="auto" w:frame="1"/>
              </w:rPr>
              <w:t>а(</w:t>
            </w:r>
            <w:proofErr w:type="spellStart"/>
            <w:proofErr w:type="gramEnd"/>
            <w:r w:rsidRPr="00E47290">
              <w:rPr>
                <w:b/>
                <w:bCs/>
                <w:sz w:val="28"/>
                <w:szCs w:val="28"/>
                <w:bdr w:val="none" w:sz="0" w:space="0" w:color="auto" w:frame="1"/>
              </w:rPr>
              <w:t>ов</w:t>
            </w:r>
            <w:proofErr w:type="spellEnd"/>
            <w:r w:rsidRPr="00E47290">
              <w:rPr>
                <w:b/>
                <w:bCs/>
                <w:sz w:val="28"/>
                <w:szCs w:val="28"/>
                <w:bdr w:val="none" w:sz="0" w:space="0" w:color="auto" w:frame="1"/>
              </w:rPr>
              <w:t>) путем раздела земельного участка</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земельного участка, раздел которого осуществляется</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раздел которого осуществляется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земельного участка путем объединения земельных участков</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объединяемых земельных участков</w: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объединяемого земельного участка</w:t>
            </w:r>
            <w:r w:rsidR="00F27344">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pt;height:17.5pt"/>
              </w:pict>
            </w:r>
          </w:p>
        </w:tc>
        <w:tc>
          <w:tcPr>
            <w:tcW w:w="6468"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объединяемого земельного участка</w:t>
            </w:r>
            <w:r w:rsidR="00F27344">
              <w:rPr>
                <w:sz w:val="28"/>
                <w:szCs w:val="28"/>
              </w:rPr>
              <w:pict>
                <v:shape id="_x0000_i1026" type="#_x0000_t75" style="width:7pt;height:17.5pt"/>
              </w:pic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bl>
    <w:p w:rsidR="00B10F47" w:rsidRPr="00E47290" w:rsidRDefault="00B10F47" w:rsidP="00B10F47">
      <w:pPr>
        <w:pStyle w:val="formattext"/>
        <w:spacing w:before="0" w:beforeAutospacing="0" w:after="0" w:afterAutospacing="0" w:line="330" w:lineRule="atLeast"/>
        <w:textAlignment w:val="baseline"/>
        <w:rPr>
          <w:color w:val="444444"/>
          <w:sz w:val="28"/>
          <w:szCs w:val="28"/>
        </w:rPr>
      </w:pPr>
      <w:r w:rsidRPr="00E47290">
        <w:rPr>
          <w:color w:val="444444"/>
          <w:sz w:val="28"/>
          <w:szCs w:val="28"/>
        </w:rPr>
        <w:t>________________</w:t>
      </w:r>
    </w:p>
    <w:p w:rsidR="00B10F47" w:rsidRPr="00E47290" w:rsidRDefault="00F27344" w:rsidP="00B10F47">
      <w:pPr>
        <w:pStyle w:val="formattext"/>
        <w:spacing w:before="0" w:beforeAutospacing="0" w:after="0" w:afterAutospacing="0" w:line="330" w:lineRule="atLeast"/>
        <w:ind w:firstLine="480"/>
        <w:textAlignment w:val="baseline"/>
        <w:rPr>
          <w:color w:val="444444"/>
          <w:sz w:val="28"/>
          <w:szCs w:val="28"/>
        </w:rPr>
      </w:pPr>
      <w:r>
        <w:rPr>
          <w:color w:val="444444"/>
          <w:sz w:val="28"/>
          <w:szCs w:val="28"/>
        </w:rPr>
        <w:pict>
          <v:shape id="_x0000_i1027" type="#_x0000_t75" style="width:7pt;height:17.5pt"/>
        </w:pict>
      </w:r>
      <w:r w:rsidR="00B10F47" w:rsidRPr="00E47290">
        <w:rPr>
          <w:color w:val="444444"/>
          <w:sz w:val="28"/>
          <w:szCs w:val="28"/>
        </w:rPr>
        <w:t> Строка дублируется для каждого объединенного земельного участка.</w:t>
      </w:r>
      <w:r w:rsidR="00B10F47" w:rsidRPr="00E47290">
        <w:rPr>
          <w:color w:val="444444"/>
          <w:sz w:val="28"/>
          <w:szCs w:val="28"/>
        </w:rPr>
        <w:br/>
      </w:r>
    </w:p>
    <w:tbl>
      <w:tblPr>
        <w:tblW w:w="0" w:type="auto"/>
        <w:tblCellMar>
          <w:left w:w="0" w:type="dxa"/>
          <w:right w:w="0" w:type="dxa"/>
        </w:tblCellMar>
        <w:tblLook w:val="04A0" w:firstRow="1" w:lastRow="0" w:firstColumn="1" w:lastColumn="0" w:noHBand="0" w:noVBand="1"/>
      </w:tblPr>
      <w:tblGrid>
        <w:gridCol w:w="303"/>
        <w:gridCol w:w="396"/>
        <w:gridCol w:w="2220"/>
        <w:gridCol w:w="1826"/>
        <w:gridCol w:w="1828"/>
        <w:gridCol w:w="196"/>
        <w:gridCol w:w="2729"/>
      </w:tblGrid>
      <w:tr w:rsidR="00B10F47" w:rsidRPr="00E47290" w:rsidTr="00DF7EBE">
        <w:trPr>
          <w:trHeight w:val="15"/>
        </w:trPr>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587"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земельного участк</w:t>
            </w:r>
            <w:proofErr w:type="gramStart"/>
            <w:r w:rsidRPr="00E47290">
              <w:rPr>
                <w:b/>
                <w:bCs/>
                <w:sz w:val="28"/>
                <w:szCs w:val="28"/>
                <w:bdr w:val="none" w:sz="0" w:space="0" w:color="auto" w:frame="1"/>
              </w:rPr>
              <w:t>а(</w:t>
            </w:r>
            <w:proofErr w:type="spellStart"/>
            <w:proofErr w:type="gramEnd"/>
            <w:r w:rsidRPr="00E47290">
              <w:rPr>
                <w:b/>
                <w:bCs/>
                <w:sz w:val="28"/>
                <w:szCs w:val="28"/>
                <w:bdr w:val="none" w:sz="0" w:space="0" w:color="auto" w:frame="1"/>
              </w:rPr>
              <w:t>ов</w:t>
            </w:r>
            <w:proofErr w:type="spellEnd"/>
            <w:r w:rsidRPr="00E47290">
              <w:rPr>
                <w:b/>
                <w:bCs/>
                <w:sz w:val="28"/>
                <w:szCs w:val="28"/>
                <w:bdr w:val="none" w:sz="0" w:space="0" w:color="auto" w:frame="1"/>
              </w:rPr>
              <w:t>) путем выдела из земельного участка</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Количество образуемых земельных </w:t>
            </w:r>
            <w:r w:rsidRPr="00E47290">
              <w:rPr>
                <w:sz w:val="28"/>
                <w:szCs w:val="28"/>
              </w:rPr>
              <w:lastRenderedPageBreak/>
              <w:t>участков (за исключением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земельного участка, из которого осуществляется выдел</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из которого осуществляется выдел</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земельного участк</w:t>
            </w:r>
            <w:proofErr w:type="gramStart"/>
            <w:r w:rsidRPr="00E47290">
              <w:rPr>
                <w:b/>
                <w:bCs/>
                <w:sz w:val="28"/>
                <w:szCs w:val="28"/>
                <w:bdr w:val="none" w:sz="0" w:space="0" w:color="auto" w:frame="1"/>
              </w:rPr>
              <w:t>а(</w:t>
            </w:r>
            <w:proofErr w:type="spellStart"/>
            <w:proofErr w:type="gramEnd"/>
            <w:r w:rsidRPr="00E47290">
              <w:rPr>
                <w:b/>
                <w:bCs/>
                <w:sz w:val="28"/>
                <w:szCs w:val="28"/>
                <w:bdr w:val="none" w:sz="0" w:space="0" w:color="auto" w:frame="1"/>
              </w:rPr>
              <w:t>ов</w:t>
            </w:r>
            <w:proofErr w:type="spellEnd"/>
            <w:r w:rsidRPr="00E47290">
              <w:rPr>
                <w:b/>
                <w:bCs/>
                <w:sz w:val="28"/>
                <w:szCs w:val="28"/>
                <w:bdr w:val="none" w:sz="0" w:space="0" w:color="auto" w:frame="1"/>
              </w:rPr>
              <w:t>) путем перераспределения земельных участков</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земельных участков</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земельных участков, которые перераспределяются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земельного участка, который перераспределяется</w:t>
            </w:r>
            <w:r w:rsidR="00F27344">
              <w:rPr>
                <w:sz w:val="28"/>
                <w:szCs w:val="28"/>
              </w:rPr>
              <w:pict>
                <v:shape id="_x0000_i1028" type="#_x0000_t75" style="width:8.5pt;height:17.5pt"/>
              </w:pic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который перераспределяется</w:t>
            </w:r>
            <w:r w:rsidR="00F27344">
              <w:rPr>
                <w:sz w:val="28"/>
                <w:szCs w:val="28"/>
              </w:rPr>
              <w:pict>
                <v:shape id="_x0000_i1029" type="#_x0000_t75" style="width:8.5pt;height:17.5pt"/>
              </w:pic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Строительством, реконструкцией здания (строения), сооружения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объекта строительства (реконструкции)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на котором осуществляется строительство (реконструкция)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1" w:anchor="64U0IK" w:history="1">
              <w:r w:rsidRPr="00E47290">
                <w:rPr>
                  <w:rStyle w:val="a6"/>
                  <w:color w:val="000000" w:themeColor="text1"/>
                  <w:sz w:val="28"/>
                  <w:szCs w:val="28"/>
                </w:rPr>
                <w:t>Градостроительным кодексом Российской Федерации</w:t>
              </w:r>
            </w:hyperlink>
            <w:r w:rsidRPr="00E47290">
              <w:rPr>
                <w:b/>
                <w:bCs/>
                <w:sz w:val="28"/>
                <w:szCs w:val="28"/>
                <w:bdr w:val="none" w:sz="0" w:space="0" w:color="auto" w:frame="1"/>
              </w:rPr>
              <w:t>,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Тип здания (строения), сооружения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земельного участка, на котором осуществляется строительство (реконструкция)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на котором осуществляется строительство (реконструкция)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402" w:type="dxa"/>
            <w:gridSpan w:val="2"/>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Переводом жилого помещения в нежилое помещение и нежилого помещения в жилое помещение</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помещения</w:t>
            </w: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помещения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______________________________________________</w:t>
            </w:r>
          </w:p>
        </w:tc>
      </w:tr>
    </w:tbl>
    <w:p w:rsidR="00B10F47" w:rsidRPr="00E47290" w:rsidRDefault="00B10F47" w:rsidP="00B10F47">
      <w:pPr>
        <w:pStyle w:val="formattext"/>
        <w:spacing w:before="0" w:beforeAutospacing="0" w:after="0" w:afterAutospacing="0" w:line="330" w:lineRule="atLeast"/>
        <w:textAlignment w:val="baseline"/>
        <w:rPr>
          <w:color w:val="444444"/>
          <w:sz w:val="28"/>
          <w:szCs w:val="28"/>
        </w:rPr>
      </w:pPr>
      <w:r w:rsidRPr="00E47290">
        <w:rPr>
          <w:color w:val="444444"/>
          <w:sz w:val="28"/>
          <w:szCs w:val="28"/>
        </w:rPr>
        <w:t>________________</w:t>
      </w:r>
    </w:p>
    <w:p w:rsidR="00B10F47" w:rsidRPr="00E47290" w:rsidRDefault="00F27344" w:rsidP="00B10F47">
      <w:pPr>
        <w:pStyle w:val="formattext"/>
        <w:spacing w:before="0" w:beforeAutospacing="0" w:after="0" w:afterAutospacing="0" w:line="330" w:lineRule="atLeast"/>
        <w:ind w:firstLine="480"/>
        <w:textAlignment w:val="baseline"/>
        <w:rPr>
          <w:color w:val="444444"/>
          <w:sz w:val="28"/>
          <w:szCs w:val="28"/>
        </w:rPr>
      </w:pPr>
      <w:r>
        <w:rPr>
          <w:color w:val="444444"/>
          <w:sz w:val="28"/>
          <w:szCs w:val="28"/>
        </w:rPr>
        <w:pict>
          <v:shape id="_x0000_i1030" type="#_x0000_t75" style="width:8.5pt;height:17.5pt"/>
        </w:pict>
      </w:r>
      <w:r w:rsidR="00B10F47" w:rsidRPr="00E47290">
        <w:rPr>
          <w:color w:val="444444"/>
          <w:sz w:val="28"/>
          <w:szCs w:val="28"/>
        </w:rPr>
        <w:t> Строка дублируется для каждого перераспределенного земельного участка.</w:t>
      </w:r>
      <w:r w:rsidR="00B10F47" w:rsidRPr="00E47290">
        <w:rPr>
          <w:color w:val="444444"/>
          <w:sz w:val="28"/>
          <w:szCs w:val="28"/>
        </w:rPr>
        <w:br/>
      </w:r>
    </w:p>
    <w:tbl>
      <w:tblPr>
        <w:tblW w:w="0" w:type="auto"/>
        <w:tblCellMar>
          <w:left w:w="0" w:type="dxa"/>
          <w:right w:w="0" w:type="dxa"/>
        </w:tblCellMar>
        <w:tblLook w:val="04A0" w:firstRow="1" w:lastRow="0" w:firstColumn="1" w:lastColumn="0" w:noHBand="0" w:noVBand="1"/>
      </w:tblPr>
      <w:tblGrid>
        <w:gridCol w:w="452"/>
        <w:gridCol w:w="451"/>
        <w:gridCol w:w="185"/>
        <w:gridCol w:w="164"/>
        <w:gridCol w:w="179"/>
        <w:gridCol w:w="173"/>
        <w:gridCol w:w="1688"/>
        <w:gridCol w:w="156"/>
        <w:gridCol w:w="785"/>
        <w:gridCol w:w="328"/>
        <w:gridCol w:w="185"/>
        <w:gridCol w:w="148"/>
        <w:gridCol w:w="146"/>
        <w:gridCol w:w="266"/>
        <w:gridCol w:w="727"/>
        <w:gridCol w:w="185"/>
        <w:gridCol w:w="1288"/>
        <w:gridCol w:w="660"/>
        <w:gridCol w:w="1332"/>
      </w:tblGrid>
      <w:tr w:rsidR="00B10F47" w:rsidRPr="00E47290" w:rsidTr="00DF7EBE">
        <w:trPr>
          <w:trHeight w:val="15"/>
        </w:trPr>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10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помещени</w:t>
            </w:r>
            <w:proofErr w:type="gramStart"/>
            <w:r w:rsidRPr="00E47290">
              <w:rPr>
                <w:b/>
                <w:bCs/>
                <w:sz w:val="28"/>
                <w:szCs w:val="28"/>
                <w:bdr w:val="none" w:sz="0" w:space="0" w:color="auto" w:frame="1"/>
              </w:rPr>
              <w:t>я(</w:t>
            </w:r>
            <w:proofErr w:type="spellStart"/>
            <w:proofErr w:type="gramEnd"/>
            <w:r w:rsidRPr="00E47290">
              <w:rPr>
                <w:b/>
                <w:bCs/>
                <w:sz w:val="28"/>
                <w:szCs w:val="28"/>
                <w:bdr w:val="none" w:sz="0" w:space="0" w:color="auto" w:frame="1"/>
              </w:rPr>
              <w:t>ий</w:t>
            </w:r>
            <w:proofErr w:type="spellEnd"/>
            <w:r w:rsidRPr="00E47290">
              <w:rPr>
                <w:b/>
                <w:bCs/>
                <w:sz w:val="28"/>
                <w:szCs w:val="28"/>
                <w:bdr w:val="none" w:sz="0" w:space="0" w:color="auto" w:frame="1"/>
              </w:rPr>
              <w:t>) в здании (строении), сооружении путем раздела здания (строения), сооружения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нежилого помещения</w:t>
            </w:r>
          </w:p>
        </w:tc>
        <w:tc>
          <w:tcPr>
            <w:tcW w:w="425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помещений</w:t>
            </w:r>
          </w:p>
        </w:tc>
        <w:tc>
          <w:tcPr>
            <w:tcW w:w="147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здания, сооружения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здания, сооружения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478" w:type="dxa"/>
            <w:gridSpan w:val="3"/>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478" w:type="dxa"/>
            <w:gridSpan w:val="3"/>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9"/>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9"/>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помещени</w:t>
            </w:r>
            <w:proofErr w:type="gramStart"/>
            <w:r w:rsidRPr="00E47290">
              <w:rPr>
                <w:b/>
                <w:bCs/>
                <w:sz w:val="28"/>
                <w:szCs w:val="28"/>
                <w:bdr w:val="none" w:sz="0" w:space="0" w:color="auto" w:frame="1"/>
              </w:rPr>
              <w:t>я(</w:t>
            </w:r>
            <w:proofErr w:type="spellStart"/>
            <w:proofErr w:type="gramEnd"/>
            <w:r w:rsidRPr="00E47290">
              <w:rPr>
                <w:b/>
                <w:bCs/>
                <w:sz w:val="28"/>
                <w:szCs w:val="28"/>
                <w:bdr w:val="none" w:sz="0" w:space="0" w:color="auto" w:frame="1"/>
              </w:rPr>
              <w:t>ий</w:t>
            </w:r>
            <w:proofErr w:type="spellEnd"/>
            <w:r w:rsidRPr="00E47290">
              <w:rPr>
                <w:b/>
                <w:bCs/>
                <w:sz w:val="28"/>
                <w:szCs w:val="28"/>
                <w:bdr w:val="none" w:sz="0" w:space="0" w:color="auto" w:frame="1"/>
              </w:rPr>
              <w:t>) в здании (строении), сооружении путем раздела помещения</w:t>
            </w:r>
            <w:r w:rsidRPr="00E47290">
              <w:rPr>
                <w:sz w:val="28"/>
                <w:szCs w:val="28"/>
              </w:rPr>
              <w:t>, </w:t>
            </w:r>
            <w:proofErr w:type="spellStart"/>
            <w:r w:rsidRPr="00E47290">
              <w:rPr>
                <w:b/>
                <w:bCs/>
                <w:sz w:val="28"/>
                <w:szCs w:val="28"/>
                <w:bdr w:val="none" w:sz="0" w:space="0" w:color="auto" w:frame="1"/>
              </w:rPr>
              <w:t>машино</w:t>
            </w:r>
            <w:proofErr w:type="spellEnd"/>
            <w:r w:rsidRPr="00E47290">
              <w:rPr>
                <w:b/>
                <w:bCs/>
                <w:sz w:val="28"/>
                <w:szCs w:val="28"/>
                <w:bdr w:val="none" w:sz="0" w:space="0" w:color="auto" w:frame="1"/>
              </w:rPr>
              <w:t>-места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 xml:space="preserve">Назначение </w:t>
            </w:r>
            <w:r w:rsidRPr="00E47290">
              <w:rPr>
                <w:sz w:val="28"/>
                <w:szCs w:val="28"/>
              </w:rPr>
              <w:lastRenderedPageBreak/>
              <w:t>помещения (жилое (нежилое) помещение)</w:t>
            </w:r>
            <w:r w:rsidR="00F27344">
              <w:rPr>
                <w:sz w:val="28"/>
                <w:szCs w:val="28"/>
              </w:rPr>
              <w:pict>
                <v:shape id="_x0000_i1031" type="#_x0000_t75" style="width:8.5pt;height:17.5pt"/>
              </w:pict>
            </w: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lastRenderedPageBreak/>
              <w:t>Вид помещения</w:t>
            </w:r>
            <w:r w:rsidR="00F27344">
              <w:rPr>
                <w:sz w:val="28"/>
                <w:szCs w:val="28"/>
              </w:rPr>
              <w:pict>
                <v:shape id="_x0000_i1032" type="#_x0000_t75" style="width:8.5pt;height:17.5pt"/>
              </w:pict>
            </w: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Количество помещений</w:t>
            </w:r>
            <w:r w:rsidR="00F27344">
              <w:rPr>
                <w:sz w:val="28"/>
                <w:szCs w:val="28"/>
              </w:rPr>
              <w:lastRenderedPageBreak/>
              <w:pict>
                <v:shape id="_x0000_i1033" type="#_x0000_t75" style="width:8.5pt;height:17.5pt"/>
              </w:pic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511"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6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Кадастровый номер помещения, </w:t>
            </w:r>
            <w:proofErr w:type="spellStart"/>
            <w:r w:rsidRPr="00E47290">
              <w:rPr>
                <w:sz w:val="28"/>
                <w:szCs w:val="28"/>
              </w:rPr>
              <w:t>машино</w:t>
            </w:r>
            <w:proofErr w:type="spellEnd"/>
            <w:r w:rsidRPr="00E47290">
              <w:rPr>
                <w:sz w:val="28"/>
                <w:szCs w:val="28"/>
              </w:rPr>
              <w:t>-места, раздел которого осуществляется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Адрес помещения, </w:t>
            </w:r>
            <w:proofErr w:type="spellStart"/>
            <w:r w:rsidRPr="00E47290">
              <w:rPr>
                <w:sz w:val="28"/>
                <w:szCs w:val="28"/>
              </w:rPr>
              <w:t>машино</w:t>
            </w:r>
            <w:proofErr w:type="spellEnd"/>
            <w:r w:rsidRPr="00E47290">
              <w:rPr>
                <w:sz w:val="28"/>
                <w:szCs w:val="28"/>
              </w:rPr>
              <w:t>-места, раздел которого осуществляется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11"/>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4"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 xml:space="preserve">Образованием помещения в здании (строении), сооружении путем объединения помещений, </w:t>
            </w:r>
            <w:proofErr w:type="spellStart"/>
            <w:r w:rsidRPr="00E47290">
              <w:rPr>
                <w:b/>
                <w:bCs/>
                <w:sz w:val="28"/>
                <w:szCs w:val="28"/>
                <w:bdr w:val="none" w:sz="0" w:space="0" w:color="auto" w:frame="1"/>
              </w:rPr>
              <w:t>машино</w:t>
            </w:r>
            <w:proofErr w:type="spellEnd"/>
            <w:r w:rsidRPr="00E47290">
              <w:rPr>
                <w:b/>
                <w:bCs/>
                <w:sz w:val="28"/>
                <w:szCs w:val="28"/>
                <w:bdr w:val="none" w:sz="0" w:space="0" w:color="auto" w:frame="1"/>
              </w:rPr>
              <w:t>-ме</w:t>
            </w:r>
            <w:proofErr w:type="gramStart"/>
            <w:r w:rsidRPr="00E47290">
              <w:rPr>
                <w:b/>
                <w:bCs/>
                <w:sz w:val="28"/>
                <w:szCs w:val="28"/>
                <w:bdr w:val="none" w:sz="0" w:space="0" w:color="auto" w:frame="1"/>
              </w:rPr>
              <w:t>ст в зд</w:t>
            </w:r>
            <w:proofErr w:type="gramEnd"/>
            <w:r w:rsidRPr="00E47290">
              <w:rPr>
                <w:b/>
                <w:bCs/>
                <w:sz w:val="28"/>
                <w:szCs w:val="28"/>
                <w:bdr w:val="none" w:sz="0" w:space="0" w:color="auto" w:frame="1"/>
              </w:rPr>
              <w:t>ании (строении), сооружении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жилого помещения</w:t>
            </w: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нежилого помещения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объединяемых помещений</w:t>
            </w:r>
          </w:p>
        </w:tc>
        <w:tc>
          <w:tcPr>
            <w:tcW w:w="591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объединяемого помещения</w:t>
            </w:r>
            <w:r w:rsidR="00F27344">
              <w:rPr>
                <w:sz w:val="28"/>
                <w:szCs w:val="28"/>
              </w:rPr>
              <w:pict>
                <v:shape id="_x0000_i1034" type="#_x0000_t75" style="width:8.5pt;height:17.5pt"/>
              </w:pic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объединяемого помещения</w:t>
            </w:r>
            <w:r w:rsidR="00F27344">
              <w:rPr>
                <w:sz w:val="28"/>
                <w:szCs w:val="28"/>
              </w:rPr>
              <w:pict>
                <v:shape id="_x0000_i1035" type="#_x0000_t75" style="width:8.5pt;height:17.5pt"/>
              </w:pic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Образованием помещения в здании, сооружении путем переустройства и (или) перепланировки мест общего пользования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жилого помещения</w:t>
            </w:r>
          </w:p>
        </w:tc>
        <w:tc>
          <w:tcPr>
            <w:tcW w:w="73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99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Образование нежилого помещения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Количество образуемых помещений</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здания, сооружения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Образованием </w:t>
            </w:r>
            <w:proofErr w:type="spellStart"/>
            <w:r w:rsidRPr="00E47290">
              <w:rPr>
                <w:sz w:val="28"/>
                <w:szCs w:val="28"/>
              </w:rPr>
              <w:t>машино</w:t>
            </w:r>
            <w:proofErr w:type="spellEnd"/>
            <w:r w:rsidRPr="00E47290">
              <w:rPr>
                <w:sz w:val="28"/>
                <w:szCs w:val="28"/>
              </w:rPr>
              <w:t>-места в здании, сооружении путем раздела здания, сооружения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Количество образуемых </w:t>
            </w:r>
            <w:proofErr w:type="spellStart"/>
            <w:r w:rsidRPr="00E47290">
              <w:rPr>
                <w:sz w:val="28"/>
                <w:szCs w:val="28"/>
              </w:rPr>
              <w:t>машино</w:t>
            </w:r>
            <w:proofErr w:type="spellEnd"/>
            <w:r w:rsidRPr="00E47290">
              <w:rPr>
                <w:sz w:val="28"/>
                <w:szCs w:val="28"/>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здания, сооружения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Образованием </w:t>
            </w:r>
            <w:proofErr w:type="spellStart"/>
            <w:r w:rsidRPr="00E47290">
              <w:rPr>
                <w:sz w:val="28"/>
                <w:szCs w:val="28"/>
              </w:rPr>
              <w:t>машино</w:t>
            </w:r>
            <w:proofErr w:type="spellEnd"/>
            <w:r w:rsidRPr="00E47290">
              <w:rPr>
                <w:sz w:val="28"/>
                <w:szCs w:val="28"/>
              </w:rPr>
              <w:t>-места (</w:t>
            </w:r>
            <w:proofErr w:type="spellStart"/>
            <w:r w:rsidRPr="00E47290">
              <w:rPr>
                <w:sz w:val="28"/>
                <w:szCs w:val="28"/>
              </w:rPr>
              <w:t>машино</w:t>
            </w:r>
            <w:proofErr w:type="spellEnd"/>
            <w:r w:rsidRPr="00E47290">
              <w:rPr>
                <w:sz w:val="28"/>
                <w:szCs w:val="28"/>
              </w:rPr>
              <w:t xml:space="preserve">-мест) в здании, сооружении путем раздела помещения, </w:t>
            </w:r>
            <w:proofErr w:type="spellStart"/>
            <w:r w:rsidRPr="00E47290">
              <w:rPr>
                <w:sz w:val="28"/>
                <w:szCs w:val="28"/>
              </w:rPr>
              <w:t>машино</w:t>
            </w:r>
            <w:proofErr w:type="spellEnd"/>
            <w:r w:rsidRPr="00E47290">
              <w:rPr>
                <w:sz w:val="28"/>
                <w:szCs w:val="28"/>
              </w:rPr>
              <w:t>-места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Количество </w:t>
            </w:r>
            <w:proofErr w:type="spellStart"/>
            <w:r w:rsidRPr="00E47290">
              <w:rPr>
                <w:sz w:val="28"/>
                <w:szCs w:val="28"/>
              </w:rPr>
              <w:t>машино</w:t>
            </w:r>
            <w:proofErr w:type="spellEnd"/>
            <w:r w:rsidRPr="00E47290">
              <w:rPr>
                <w:sz w:val="28"/>
                <w:szCs w:val="28"/>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Кадастровый номер помещения, </w:t>
            </w:r>
            <w:proofErr w:type="spellStart"/>
            <w:r w:rsidRPr="00E47290">
              <w:rPr>
                <w:sz w:val="28"/>
                <w:szCs w:val="28"/>
              </w:rPr>
              <w:t>машино</w:t>
            </w:r>
            <w:proofErr w:type="spellEnd"/>
            <w:r w:rsidRPr="00E47290">
              <w:rPr>
                <w:sz w:val="28"/>
                <w:szCs w:val="28"/>
              </w:rPr>
              <w:t>-места, раздел которого осуществляется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Адрес помещения, </w:t>
            </w:r>
            <w:proofErr w:type="spellStart"/>
            <w:proofErr w:type="gramStart"/>
            <w:r w:rsidRPr="00E47290">
              <w:rPr>
                <w:sz w:val="28"/>
                <w:szCs w:val="28"/>
              </w:rPr>
              <w:t>машино</w:t>
            </w:r>
            <w:proofErr w:type="spellEnd"/>
            <w:r w:rsidRPr="00E47290">
              <w:rPr>
                <w:sz w:val="28"/>
                <w:szCs w:val="28"/>
              </w:rPr>
              <w:t>-места</w:t>
            </w:r>
            <w:proofErr w:type="gramEnd"/>
            <w:r w:rsidRPr="00E47290">
              <w:rPr>
                <w:sz w:val="28"/>
                <w:szCs w:val="28"/>
              </w:rPr>
              <w:t xml:space="preserve"> раздел которого осуществляется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7"/>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Дополнительная </w:t>
            </w:r>
            <w:r w:rsidRPr="00E47290">
              <w:rPr>
                <w:sz w:val="28"/>
                <w:szCs w:val="28"/>
              </w:rPr>
              <w:lastRenderedPageBreak/>
              <w:t>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Образованием </w:t>
            </w:r>
            <w:proofErr w:type="spellStart"/>
            <w:r w:rsidRPr="00E47290">
              <w:rPr>
                <w:sz w:val="28"/>
                <w:szCs w:val="28"/>
              </w:rPr>
              <w:t>машино</w:t>
            </w:r>
            <w:proofErr w:type="spellEnd"/>
            <w:r w:rsidRPr="00E47290">
              <w:rPr>
                <w:sz w:val="28"/>
                <w:szCs w:val="28"/>
              </w:rPr>
              <w:t xml:space="preserve">-места в здании, сооружении путем объединения помещений, </w:t>
            </w:r>
            <w:proofErr w:type="spellStart"/>
            <w:r w:rsidRPr="00E47290">
              <w:rPr>
                <w:sz w:val="28"/>
                <w:szCs w:val="28"/>
              </w:rPr>
              <w:t>машино</w:t>
            </w:r>
            <w:proofErr w:type="spellEnd"/>
            <w:r w:rsidRPr="00E47290">
              <w:rPr>
                <w:sz w:val="28"/>
                <w:szCs w:val="28"/>
              </w:rPr>
              <w:t>-ме</w:t>
            </w:r>
            <w:proofErr w:type="gramStart"/>
            <w:r w:rsidRPr="00E47290">
              <w:rPr>
                <w:sz w:val="28"/>
                <w:szCs w:val="28"/>
              </w:rPr>
              <w:t>ст в зд</w:t>
            </w:r>
            <w:proofErr w:type="gramEnd"/>
            <w:r w:rsidRPr="00E47290">
              <w:rPr>
                <w:sz w:val="28"/>
                <w:szCs w:val="28"/>
              </w:rPr>
              <w:t>ании, сооружении</w:t>
            </w:r>
          </w:p>
        </w:tc>
      </w:tr>
      <w:tr w:rsidR="00B10F47" w:rsidRPr="00E47290"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Количество объединяемых помещений, </w:t>
            </w:r>
            <w:proofErr w:type="spellStart"/>
            <w:r w:rsidRPr="00E47290">
              <w:rPr>
                <w:sz w:val="28"/>
                <w:szCs w:val="28"/>
              </w:rPr>
              <w:t>машино</w:t>
            </w:r>
            <w:proofErr w:type="spellEnd"/>
            <w:r w:rsidRPr="00E47290">
              <w:rPr>
                <w:sz w:val="28"/>
                <w:szCs w:val="28"/>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объединяемого помещения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объединяемого помещения</w:t>
            </w:r>
          </w:p>
        </w:tc>
      </w:tr>
      <w:tr w:rsidR="00B10F47" w:rsidRPr="00E47290"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Образованием </w:t>
            </w:r>
            <w:proofErr w:type="spellStart"/>
            <w:r w:rsidRPr="00E47290">
              <w:rPr>
                <w:sz w:val="28"/>
                <w:szCs w:val="28"/>
              </w:rPr>
              <w:t>машино</w:t>
            </w:r>
            <w:proofErr w:type="spellEnd"/>
            <w:r w:rsidRPr="00E47290">
              <w:rPr>
                <w:sz w:val="28"/>
                <w:szCs w:val="28"/>
              </w:rPr>
              <w:t>-места в здании, сооружении путем переустройства и (или) перепланировки мест общего пользования</w:t>
            </w:r>
          </w:p>
        </w:tc>
      </w:tr>
      <w:tr w:rsidR="00B10F47" w:rsidRPr="00E47290"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Количество образуемых </w:t>
            </w:r>
            <w:proofErr w:type="spellStart"/>
            <w:r w:rsidRPr="00E47290">
              <w:rPr>
                <w:sz w:val="28"/>
                <w:szCs w:val="28"/>
              </w:rPr>
              <w:t>машино</w:t>
            </w:r>
            <w:proofErr w:type="spellEnd"/>
            <w:r w:rsidRPr="00E47290">
              <w:rPr>
                <w:sz w:val="28"/>
                <w:szCs w:val="28"/>
              </w:rPr>
              <w:t>-мест</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17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Кадастровый номер здания, сооружения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здания, сооружения</w:t>
            </w:r>
          </w:p>
        </w:tc>
      </w:tr>
      <w:tr w:rsidR="00B10F47" w:rsidRPr="00E47290" w:rsidTr="00DF7EBE">
        <w:tc>
          <w:tcPr>
            <w:tcW w:w="554" w:type="dxa"/>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174" w:type="dxa"/>
            <w:gridSpan w:val="9"/>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903" w:type="dxa"/>
            <w:gridSpan w:val="1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Необходимостью приведения адреса земельного участка, здания (строения), сооружения, помещения, </w:t>
            </w:r>
            <w:proofErr w:type="spellStart"/>
            <w:r w:rsidRPr="00E47290">
              <w:rPr>
                <w:sz w:val="28"/>
                <w:szCs w:val="28"/>
              </w:rPr>
              <w:t>машино</w:t>
            </w:r>
            <w:proofErr w:type="spellEnd"/>
            <w:r w:rsidRPr="00E47290">
              <w:rPr>
                <w:sz w:val="28"/>
                <w:szCs w:val="28"/>
              </w:rPr>
              <w:t>-места, государственный кадастровый учет которого осуществлен в соответствии с </w:t>
            </w:r>
            <w:hyperlink r:id="rId12" w:anchor="7D20K3" w:history="1">
              <w:r w:rsidRPr="00E47290">
                <w:rPr>
                  <w:rStyle w:val="a6"/>
                  <w:color w:val="000000" w:themeColor="text1"/>
                  <w:sz w:val="28"/>
                  <w:szCs w:val="28"/>
                </w:rPr>
                <w:t>Федеральным законом от 13 июля 2015 г. N 218-ФЗ "О государственной регистрации недвижимости"</w:t>
              </w:r>
            </w:hyperlink>
            <w:r w:rsidRPr="00E47290">
              <w:rPr>
                <w:sz w:val="28"/>
                <w:szCs w:val="28"/>
              </w:rPr>
              <w:t xml:space="preserve"> (Собрание законодательства Российской Федерации, 2015, N 29, ст.4344; </w:t>
            </w:r>
            <w:proofErr w:type="gramStart"/>
            <w:r w:rsidRPr="00E47290">
              <w:rPr>
                <w:sz w:val="28"/>
                <w:szCs w:val="28"/>
              </w:rPr>
              <w:t>2020, N 22, ст.3383) (далее - </w:t>
            </w:r>
            <w:hyperlink r:id="rId13" w:anchor="7D20K3" w:history="1">
              <w:r w:rsidRPr="00E47290">
                <w:rPr>
                  <w:rStyle w:val="a6"/>
                  <w:color w:val="000000" w:themeColor="text1"/>
                  <w:sz w:val="28"/>
                  <w:szCs w:val="28"/>
                </w:rPr>
                <w:t>Федеральный закон "О государственной регистрации недвижимости"</w:t>
              </w:r>
            </w:hyperlink>
            <w:r w:rsidRPr="00E47290">
              <w:rPr>
                <w:sz w:val="28"/>
                <w:szCs w:val="28"/>
              </w:rPr>
              <w:t xml:space="preserve">) в соответствие с документацией по планировке территории или проектной документацией на здание (строение), сооружение, помещение, </w:t>
            </w:r>
            <w:proofErr w:type="spellStart"/>
            <w:r w:rsidRPr="00E47290">
              <w:rPr>
                <w:sz w:val="28"/>
                <w:szCs w:val="28"/>
              </w:rPr>
              <w:t>машино</w:t>
            </w:r>
            <w:proofErr w:type="spellEnd"/>
            <w:r w:rsidRPr="00E47290">
              <w:rPr>
                <w:sz w:val="28"/>
                <w:szCs w:val="28"/>
              </w:rPr>
              <w:t>-место</w:t>
            </w:r>
            <w:proofErr w:type="gramEnd"/>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Кадастровый номер земельного участка, здания (строения), сооружения, помещения, </w:t>
            </w:r>
            <w:proofErr w:type="spellStart"/>
            <w:r w:rsidRPr="00E47290">
              <w:rPr>
                <w:sz w:val="28"/>
                <w:szCs w:val="28"/>
              </w:rPr>
              <w:t>машино</w:t>
            </w:r>
            <w:proofErr w:type="spellEnd"/>
            <w:r w:rsidRPr="00E47290">
              <w:rPr>
                <w:sz w:val="28"/>
                <w:szCs w:val="28"/>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Существующий адрес земельного участка, здания (строения), сооружения, помещения, </w:t>
            </w:r>
            <w:proofErr w:type="spellStart"/>
            <w:r w:rsidRPr="00E47290">
              <w:rPr>
                <w:sz w:val="28"/>
                <w:szCs w:val="28"/>
              </w:rPr>
              <w:t>машино</w:t>
            </w:r>
            <w:proofErr w:type="spellEnd"/>
            <w:r w:rsidRPr="00E47290">
              <w:rPr>
                <w:sz w:val="28"/>
                <w:szCs w:val="28"/>
              </w:rPr>
              <w:t>-места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nil"/>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nil"/>
              <w:left w:val="nil"/>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Отсутствием у земельного участка, здания (строения), сооружения, помещения, </w:t>
            </w:r>
            <w:proofErr w:type="spellStart"/>
            <w:r w:rsidRPr="00E47290">
              <w:rPr>
                <w:sz w:val="28"/>
                <w:szCs w:val="28"/>
              </w:rPr>
              <w:t>машино</w:t>
            </w:r>
            <w:proofErr w:type="spellEnd"/>
            <w:r w:rsidRPr="00E47290">
              <w:rPr>
                <w:sz w:val="28"/>
                <w:szCs w:val="28"/>
              </w:rPr>
              <w:t>-места, государственный кадастровый учет которого осуществлен в соответствии с </w:t>
            </w:r>
            <w:hyperlink r:id="rId14" w:anchor="7D20K3" w:history="1">
              <w:r w:rsidRPr="00E47290">
                <w:rPr>
                  <w:rStyle w:val="a6"/>
                  <w:color w:val="000000" w:themeColor="text1"/>
                  <w:sz w:val="28"/>
                  <w:szCs w:val="28"/>
                </w:rPr>
                <w:t>Федеральным законом "О государственной регистрации недвижимости"</w:t>
              </w:r>
            </w:hyperlink>
            <w:r w:rsidRPr="00E47290">
              <w:rPr>
                <w:sz w:val="28"/>
                <w:szCs w:val="28"/>
              </w:rPr>
              <w:t>, адреса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Кадастровый номер земельного участка, здания (строения), сооружения, помещения, </w:t>
            </w:r>
            <w:proofErr w:type="spellStart"/>
            <w:r w:rsidRPr="00E47290">
              <w:rPr>
                <w:sz w:val="28"/>
                <w:szCs w:val="28"/>
              </w:rPr>
              <w:t>машино</w:t>
            </w:r>
            <w:proofErr w:type="spellEnd"/>
            <w:r w:rsidRPr="00E47290">
              <w:rPr>
                <w:sz w:val="28"/>
                <w:szCs w:val="28"/>
              </w:rPr>
              <w:t>-места</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620"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39"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bl>
    <w:p w:rsidR="00B10F47" w:rsidRPr="00E47290" w:rsidRDefault="00B10F47" w:rsidP="00B10F47">
      <w:pPr>
        <w:pStyle w:val="formattext"/>
        <w:spacing w:before="0" w:beforeAutospacing="0" w:after="0" w:afterAutospacing="0" w:line="330" w:lineRule="atLeast"/>
        <w:textAlignment w:val="baseline"/>
        <w:rPr>
          <w:color w:val="444444"/>
          <w:sz w:val="28"/>
          <w:szCs w:val="28"/>
        </w:rPr>
      </w:pPr>
      <w:r w:rsidRPr="00E47290">
        <w:rPr>
          <w:color w:val="444444"/>
          <w:sz w:val="28"/>
          <w:szCs w:val="28"/>
        </w:rPr>
        <w:t>________________</w:t>
      </w:r>
    </w:p>
    <w:p w:rsidR="00B10F47" w:rsidRPr="00E47290" w:rsidRDefault="00F27344" w:rsidP="00B10F47">
      <w:pPr>
        <w:pStyle w:val="formattext"/>
        <w:spacing w:before="0" w:beforeAutospacing="0" w:after="0" w:afterAutospacing="0" w:line="330" w:lineRule="atLeast"/>
        <w:ind w:firstLine="480"/>
        <w:textAlignment w:val="baseline"/>
        <w:rPr>
          <w:color w:val="444444"/>
          <w:sz w:val="28"/>
          <w:szCs w:val="28"/>
        </w:rPr>
      </w:pPr>
      <w:r>
        <w:rPr>
          <w:color w:val="444444"/>
          <w:sz w:val="28"/>
          <w:szCs w:val="28"/>
        </w:rPr>
        <w:pict>
          <v:shape id="_x0000_i1036" type="#_x0000_t75" style="width:8.5pt;height:17.5pt"/>
        </w:pict>
      </w:r>
      <w:r w:rsidR="00B10F47" w:rsidRPr="00E47290">
        <w:rPr>
          <w:color w:val="444444"/>
          <w:sz w:val="28"/>
          <w:szCs w:val="28"/>
        </w:rPr>
        <w:t> Строка дублируется для каждого разделенного помещения.</w:t>
      </w:r>
      <w:r w:rsidR="00B10F47" w:rsidRPr="00E47290">
        <w:rPr>
          <w:color w:val="444444"/>
          <w:sz w:val="28"/>
          <w:szCs w:val="28"/>
        </w:rPr>
        <w:br/>
      </w:r>
    </w:p>
    <w:p w:rsidR="00B10F47" w:rsidRPr="00E47290" w:rsidRDefault="00F27344" w:rsidP="00B10F47">
      <w:pPr>
        <w:pStyle w:val="formattext"/>
        <w:spacing w:before="0" w:beforeAutospacing="0" w:after="0" w:afterAutospacing="0" w:line="330" w:lineRule="atLeast"/>
        <w:ind w:firstLine="480"/>
        <w:textAlignment w:val="baseline"/>
        <w:rPr>
          <w:color w:val="444444"/>
          <w:sz w:val="28"/>
          <w:szCs w:val="28"/>
        </w:rPr>
      </w:pPr>
      <w:r>
        <w:rPr>
          <w:color w:val="444444"/>
          <w:sz w:val="28"/>
          <w:szCs w:val="28"/>
        </w:rPr>
        <w:lastRenderedPageBreak/>
        <w:pict>
          <v:shape id="_x0000_i1037" type="#_x0000_t75" style="width:8.5pt;height:17.5pt"/>
        </w:pict>
      </w:r>
      <w:r w:rsidR="00B10F47" w:rsidRPr="00E47290">
        <w:rPr>
          <w:color w:val="444444"/>
          <w:sz w:val="28"/>
          <w:szCs w:val="28"/>
        </w:rPr>
        <w:t> Строка дублируется для каждого объединенного помещения.</w:t>
      </w:r>
      <w:r w:rsidR="00B10F47" w:rsidRPr="00E47290">
        <w:rPr>
          <w:color w:val="444444"/>
          <w:sz w:val="28"/>
          <w:szCs w:val="28"/>
        </w:rPr>
        <w:br/>
      </w:r>
    </w:p>
    <w:tbl>
      <w:tblPr>
        <w:tblW w:w="0" w:type="auto"/>
        <w:tblCellMar>
          <w:left w:w="0" w:type="dxa"/>
          <w:right w:w="0" w:type="dxa"/>
        </w:tblCellMar>
        <w:tblLook w:val="04A0" w:firstRow="1" w:lastRow="0" w:firstColumn="1" w:lastColumn="0" w:noHBand="0" w:noVBand="1"/>
      </w:tblPr>
      <w:tblGrid>
        <w:gridCol w:w="706"/>
        <w:gridCol w:w="554"/>
        <w:gridCol w:w="3057"/>
        <w:gridCol w:w="1663"/>
        <w:gridCol w:w="1497"/>
        <w:gridCol w:w="2021"/>
      </w:tblGrid>
      <w:tr w:rsidR="00B10F47" w:rsidRPr="00E47290" w:rsidTr="00DF7EBE">
        <w:trPr>
          <w:trHeight w:val="15"/>
        </w:trPr>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696"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587"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663"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3.3</w:t>
            </w:r>
          </w:p>
        </w:tc>
        <w:tc>
          <w:tcPr>
            <w:tcW w:w="4250" w:type="dxa"/>
            <w:gridSpan w:val="2"/>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Аннулировать адрес объекта адресации:</w:t>
            </w:r>
          </w:p>
        </w:tc>
        <w:tc>
          <w:tcPr>
            <w:tcW w:w="6468" w:type="dxa"/>
            <w:gridSpan w:val="3"/>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страны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поселения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внутригородского района городского округа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населенного пункта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элемента планировочной структуры</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элемента улично-дорожной сети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Номер земельного участка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Тип и номер здания, сооружения или объекта незавершенного строительства</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Тип и номер помещения, расположенного в здании или сооружении</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Тип и номер помещения в пределах квартиры (в отношении коммунальных квартир)</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718"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 xml:space="preserve">В связи </w:t>
            </w:r>
            <w:proofErr w:type="gramStart"/>
            <w:r w:rsidRPr="00E47290">
              <w:rPr>
                <w:b/>
                <w:bCs/>
                <w:sz w:val="28"/>
                <w:szCs w:val="28"/>
                <w:bdr w:val="none" w:sz="0" w:space="0" w:color="auto" w:frame="1"/>
              </w:rPr>
              <w:t>с</w:t>
            </w:r>
            <w:proofErr w:type="gramEnd"/>
            <w:r w:rsidRPr="00E47290">
              <w:rPr>
                <w:b/>
                <w:bCs/>
                <w:sz w:val="28"/>
                <w:szCs w:val="28"/>
                <w:bdr w:val="none" w:sz="0" w:space="0" w:color="auto" w:frame="1"/>
              </w:rPr>
              <w:t>:</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Исключением из Единого государственного реестра недвижимости указанных в </w:t>
            </w:r>
            <w:hyperlink r:id="rId15" w:anchor="AAC0NS" w:history="1">
              <w:r w:rsidRPr="00E47290">
                <w:rPr>
                  <w:rStyle w:val="a6"/>
                  <w:color w:val="000000" w:themeColor="text1"/>
                  <w:sz w:val="28"/>
                  <w:szCs w:val="28"/>
                </w:rPr>
                <w:t>части 7 статьи 72 Федерального закона "О государственной регистрации недвижимости"</w:t>
              </w:r>
            </w:hyperlink>
            <w:r w:rsidRPr="00E47290">
              <w:rPr>
                <w:sz w:val="28"/>
                <w:szCs w:val="28"/>
              </w:rPr>
              <w:t> сведений об объекте недвижимости, являющемся объектом адресации</w:t>
            </w:r>
            <w:r w:rsidRPr="00E47290">
              <w:rPr>
                <w:sz w:val="28"/>
                <w:szCs w:val="28"/>
              </w:rPr>
              <w:br/>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Присвоением объекту адресации нового адреса</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Дополнительная информация:</w:t>
            </w: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46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bl>
    <w:p w:rsidR="00B10F47" w:rsidRPr="00E47290" w:rsidRDefault="00B10F47" w:rsidP="00B10F47">
      <w:pPr>
        <w:spacing w:after="0"/>
        <w:rPr>
          <w:rFonts w:ascii="Times New Roman" w:hAnsi="Times New Roman" w:cs="Times New Roman"/>
          <w:vanish/>
          <w:sz w:val="28"/>
          <w:szCs w:val="28"/>
        </w:rPr>
      </w:pPr>
    </w:p>
    <w:tbl>
      <w:tblPr>
        <w:tblW w:w="0" w:type="auto"/>
        <w:tblCellMar>
          <w:left w:w="0" w:type="dxa"/>
          <w:right w:w="0" w:type="dxa"/>
        </w:tblCellMar>
        <w:tblLook w:val="04A0" w:firstRow="1" w:lastRow="0" w:firstColumn="1" w:lastColumn="0" w:noHBand="0" w:noVBand="1"/>
      </w:tblPr>
      <w:tblGrid>
        <w:gridCol w:w="471"/>
        <w:gridCol w:w="375"/>
        <w:gridCol w:w="375"/>
        <w:gridCol w:w="554"/>
        <w:gridCol w:w="740"/>
        <w:gridCol w:w="1180"/>
        <w:gridCol w:w="370"/>
        <w:gridCol w:w="370"/>
        <w:gridCol w:w="370"/>
        <w:gridCol w:w="856"/>
        <w:gridCol w:w="451"/>
        <w:gridCol w:w="554"/>
        <w:gridCol w:w="1009"/>
        <w:gridCol w:w="1823"/>
      </w:tblGrid>
      <w:tr w:rsidR="00B10F47" w:rsidRPr="00E47290" w:rsidTr="00DF7EBE">
        <w:trPr>
          <w:trHeight w:val="15"/>
        </w:trPr>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47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10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10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4</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Собственник объекта адресации или лицо, обладающее иным вещным правом на объект адресации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физическое лицо:</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ИНН (при наличии):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номер:</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 xml:space="preserve">кем </w:t>
            </w:r>
            <w:proofErr w:type="gramStart"/>
            <w:r w:rsidRPr="00E47290">
              <w:rPr>
                <w:sz w:val="28"/>
                <w:szCs w:val="28"/>
              </w:rPr>
              <w:t>выдан</w:t>
            </w:r>
            <w:proofErr w:type="gramEnd"/>
            <w:r w:rsidRPr="00E47290">
              <w:rPr>
                <w:sz w:val="28"/>
                <w:szCs w:val="28"/>
              </w:rPr>
              <w:t>:</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"___"______ ____</w:t>
            </w:r>
            <w:proofErr w:type="gramStart"/>
            <w:r w:rsidRPr="00E47290">
              <w:rPr>
                <w:sz w:val="28"/>
                <w:szCs w:val="28"/>
              </w:rPr>
              <w:t>г</w:t>
            </w:r>
            <w:proofErr w:type="gramEnd"/>
            <w:r w:rsidRPr="00E47290">
              <w:rPr>
                <w:sz w:val="28"/>
                <w:szCs w:val="28"/>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адрес электронной почты (при наличии):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полное наименование:</w:t>
            </w: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7022"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ИНН (для российского юридического лица):</w:t>
            </w: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КПП (для российского юридического лица):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страна регистрации (инкорпорации) (для иностранного юридического лица):</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дата регистрации (для иностранного юридического лица):</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номер регистрации (для иностранного юридического лица):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"___"_________ ____</w:t>
            </w:r>
            <w:proofErr w:type="gramStart"/>
            <w:r w:rsidRPr="00E47290">
              <w:rPr>
                <w:sz w:val="28"/>
                <w:szCs w:val="28"/>
              </w:rPr>
              <w:t>г</w:t>
            </w:r>
            <w:proofErr w:type="gramEnd"/>
            <w:r w:rsidRPr="00E47290">
              <w:rPr>
                <w:sz w:val="28"/>
                <w:szCs w:val="28"/>
              </w:rPr>
              <w:t>.</w:t>
            </w: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5"/>
            <w:tcBorders>
              <w:top w:val="nil"/>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почтовый адрес:</w:t>
            </w:r>
          </w:p>
        </w:tc>
        <w:tc>
          <w:tcPr>
            <w:tcW w:w="3326"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телефон для связи:</w:t>
            </w:r>
          </w:p>
        </w:tc>
        <w:tc>
          <w:tcPr>
            <w:tcW w:w="33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адрес электронной почты (при наличии):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326"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11"/>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Вещное право на объект адресации: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право собственности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право хозяйственного ведения имуществом на объект адресации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право оперативного управления имуществом на объект адресации</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право пожизненно наследуемого владения земельным участком</w:t>
            </w:r>
          </w:p>
        </w:tc>
      </w:tr>
      <w:tr w:rsidR="00B10F47" w:rsidRPr="00E47290"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24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право постоянного (бессрочного) пользования земельным участком</w:t>
            </w: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5</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Способ получения документов</w:t>
            </w:r>
            <w:r w:rsidRPr="00E47290">
              <w:rPr>
                <w:sz w:val="28"/>
                <w:szCs w:val="28"/>
              </w:rPr>
              <w:t>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Лично</w:t>
            </w: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 многофункциональном центре</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Почтовым отправлением 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 личном кабинете федеральной информационной адресной системы</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proofErr w:type="gramStart"/>
            <w:r w:rsidRPr="00E47290">
              <w:rPr>
                <w:sz w:val="28"/>
                <w:szCs w:val="28"/>
              </w:rPr>
              <w:t>На адрес электронной почты (для</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сообщения о получении заявления и документов)</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6</w:t>
            </w:r>
          </w:p>
        </w:tc>
        <w:tc>
          <w:tcPr>
            <w:tcW w:w="10903"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Расписку в получении документов прошу:</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Выдать лично</w:t>
            </w:r>
          </w:p>
        </w:tc>
        <w:tc>
          <w:tcPr>
            <w:tcW w:w="2587" w:type="dxa"/>
            <w:gridSpan w:val="4"/>
            <w:tcBorders>
              <w:top w:val="single" w:sz="6" w:space="0" w:color="000000"/>
              <w:left w:val="single" w:sz="6" w:space="0" w:color="000000"/>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Расписка получена:</w:t>
            </w: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848"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4"/>
            <w:tcBorders>
              <w:top w:val="nil"/>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914"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(подпись заявителя)</w:t>
            </w: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Направить почтовым отправлением</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6"/>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 адресу:</w:t>
            </w:r>
          </w:p>
        </w:tc>
        <w:tc>
          <w:tcPr>
            <w:tcW w:w="6283"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349"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Не направлять</w:t>
            </w:r>
          </w:p>
        </w:tc>
      </w:tr>
    </w:tbl>
    <w:p w:rsidR="00B10F47" w:rsidRPr="00E47290" w:rsidRDefault="00B10F47" w:rsidP="00B10F47">
      <w:pPr>
        <w:spacing w:line="330" w:lineRule="atLeast"/>
        <w:textAlignment w:val="baseline"/>
        <w:rPr>
          <w:rFonts w:ascii="Times New Roman" w:hAnsi="Times New Roman" w:cs="Times New Roman"/>
          <w:vanish/>
          <w:color w:val="444444"/>
          <w:sz w:val="28"/>
          <w:szCs w:val="28"/>
        </w:rPr>
      </w:pPr>
    </w:p>
    <w:tbl>
      <w:tblPr>
        <w:tblW w:w="0" w:type="auto"/>
        <w:tblCellMar>
          <w:left w:w="0" w:type="dxa"/>
          <w:right w:w="0" w:type="dxa"/>
        </w:tblCellMar>
        <w:tblLook w:val="04A0" w:firstRow="1" w:lastRow="0" w:firstColumn="1" w:lastColumn="0" w:noHBand="0" w:noVBand="1"/>
      </w:tblPr>
      <w:tblGrid>
        <w:gridCol w:w="502"/>
        <w:gridCol w:w="358"/>
        <w:gridCol w:w="318"/>
        <w:gridCol w:w="2446"/>
        <w:gridCol w:w="370"/>
        <w:gridCol w:w="921"/>
        <w:gridCol w:w="367"/>
        <w:gridCol w:w="437"/>
        <w:gridCol w:w="424"/>
        <w:gridCol w:w="370"/>
        <w:gridCol w:w="1200"/>
        <w:gridCol w:w="1785"/>
      </w:tblGrid>
      <w:tr w:rsidR="00B10F47" w:rsidRPr="00E47290" w:rsidTr="00DF7EBE">
        <w:trPr>
          <w:trHeight w:val="15"/>
        </w:trPr>
        <w:tc>
          <w:tcPr>
            <w:tcW w:w="739"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772"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92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37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29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221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57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66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Лист N_____</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Всего листов____</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7</w:t>
            </w:r>
          </w:p>
        </w:tc>
        <w:tc>
          <w:tcPr>
            <w:tcW w:w="10718" w:type="dxa"/>
            <w:gridSpan w:val="11"/>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Заявитель:</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Собственник объекта адресации или лицо, обладающее иным вещным правом на объект адресации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10164" w:type="dxa"/>
            <w:gridSpan w:val="10"/>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Представитель собственника объекта адресации или лица, обладающего иным вещным правом на объект адресации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физическое лицо:</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фамилия:</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имя (полностью):</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отчество (полностью) (при наличии):</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ИНН (при наличии):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документ,</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вид:</w:t>
            </w: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серия:</w:t>
            </w: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номер:</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удостоверяющий</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587"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личность:</w:t>
            </w:r>
          </w:p>
        </w:tc>
        <w:tc>
          <w:tcPr>
            <w:tcW w:w="22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дата выдачи:</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 xml:space="preserve">кем </w:t>
            </w:r>
            <w:proofErr w:type="gramStart"/>
            <w:r w:rsidRPr="00E47290">
              <w:rPr>
                <w:sz w:val="28"/>
                <w:szCs w:val="28"/>
              </w:rPr>
              <w:t>выдан</w:t>
            </w:r>
            <w:proofErr w:type="gramEnd"/>
            <w:r w:rsidRPr="00E47290">
              <w:rPr>
                <w:sz w:val="28"/>
                <w:szCs w:val="28"/>
              </w:rPr>
              <w:t>:</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"___"______ ____</w:t>
            </w:r>
            <w:proofErr w:type="gramStart"/>
            <w:r w:rsidRPr="00E47290">
              <w:rPr>
                <w:sz w:val="28"/>
                <w:szCs w:val="28"/>
              </w:rPr>
              <w:t>г</w:t>
            </w:r>
            <w:proofErr w:type="gramEnd"/>
            <w:r w:rsidRPr="00E47290">
              <w:rPr>
                <w:sz w:val="28"/>
                <w:szCs w:val="28"/>
              </w:rPr>
              <w:t>.</w:t>
            </w: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218" w:type="dxa"/>
            <w:gridSpan w:val="4"/>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80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телефон для связи:</w:t>
            </w:r>
          </w:p>
        </w:tc>
        <w:tc>
          <w:tcPr>
            <w:tcW w:w="388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адрес электронной почты (при наличии):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3"/>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277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881" w:type="dxa"/>
            <w:gridSpan w:val="3"/>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и реквизиты документа, подтверждающего полномочия представителя: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юридическое лицо, в том числе орган государственной власти, иной государственный орган, орган местного самоуправления: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полное наименование:</w:t>
            </w: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6653"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КПП (для российского юридического лица):</w:t>
            </w: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ИНН (для российского юридического лица):</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06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72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страна регистрации (инкорпорации) (для иностранного юридического лица):</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дата регистрации (для иностранного юридического лица):</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номер регистрации (для иностранного юридического лица):</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 xml:space="preserve">"___"__________ ____ </w:t>
            </w:r>
            <w:proofErr w:type="gramStart"/>
            <w:r w:rsidRPr="00E47290">
              <w:rPr>
                <w:sz w:val="28"/>
                <w:szCs w:val="28"/>
              </w:rPr>
              <w:t>г</w:t>
            </w:r>
            <w:proofErr w:type="gramEnd"/>
            <w:r w:rsidRPr="00E47290">
              <w:rPr>
                <w:sz w:val="28"/>
                <w:szCs w:val="28"/>
              </w:rPr>
              <w:t>.</w:t>
            </w: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почтовый адрес:</w:t>
            </w:r>
          </w:p>
        </w:tc>
        <w:tc>
          <w:tcPr>
            <w:tcW w:w="3142"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телефон для связи:</w:t>
            </w:r>
          </w:p>
        </w:tc>
        <w:tc>
          <w:tcPr>
            <w:tcW w:w="35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адрес электронной почты (при наличии):</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511" w:type="dxa"/>
            <w:gridSpan w:val="2"/>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142" w:type="dxa"/>
            <w:gridSpan w:val="5"/>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511" w:type="dxa"/>
            <w:gridSpan w:val="2"/>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наименование и реквизиты документа, подтверждающего полномочия представителя:</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370"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7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8</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Документы, прилагаемые к заявлению:</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Оригинал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Копия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Оригинал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Копия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Оригинал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c>
          <w:tcPr>
            <w:tcW w:w="535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Копия в количестве _____ экз., </w:t>
            </w:r>
            <w:proofErr w:type="spellStart"/>
            <w:r w:rsidRPr="00E47290">
              <w:rPr>
                <w:sz w:val="28"/>
                <w:szCs w:val="28"/>
              </w:rPr>
              <w:t>на_____</w:t>
            </w:r>
            <w:proofErr w:type="gramStart"/>
            <w:r w:rsidRPr="00E47290">
              <w:rPr>
                <w:sz w:val="28"/>
                <w:szCs w:val="28"/>
              </w:rPr>
              <w:t>л</w:t>
            </w:r>
            <w:proofErr w:type="spellEnd"/>
            <w:proofErr w:type="gramEnd"/>
            <w:r w:rsidRPr="00E47290">
              <w:rPr>
                <w:sz w:val="28"/>
                <w:szCs w:val="28"/>
              </w:rPr>
              <w:t>.</w:t>
            </w:r>
          </w:p>
        </w:tc>
      </w:tr>
      <w:tr w:rsidR="00B10F47" w:rsidRPr="00E47290" w:rsidTr="00DF7EBE">
        <w:tc>
          <w:tcPr>
            <w:tcW w:w="739" w:type="dxa"/>
            <w:tcBorders>
              <w:top w:val="single" w:sz="6" w:space="0" w:color="000000"/>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9</w:t>
            </w: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b/>
                <w:bCs/>
                <w:sz w:val="28"/>
                <w:szCs w:val="28"/>
                <w:bdr w:val="none" w:sz="0" w:space="0" w:color="auto" w:frame="1"/>
              </w:rPr>
              <w:t>Примечание:</w:t>
            </w: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nil"/>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739" w:type="dxa"/>
            <w:tcBorders>
              <w:top w:val="nil"/>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6"/>
            <w:tcBorders>
              <w:top w:val="single" w:sz="6" w:space="0" w:color="000000"/>
              <w:left w:val="single" w:sz="6" w:space="0" w:color="000000"/>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359" w:type="dxa"/>
            <w:gridSpan w:val="5"/>
            <w:tcBorders>
              <w:top w:val="single" w:sz="6" w:space="0" w:color="000000"/>
              <w:left w:val="nil"/>
              <w:bottom w:val="single" w:sz="6" w:space="0" w:color="000000"/>
              <w:right w:val="single" w:sz="6" w:space="0" w:color="000000"/>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bl>
    <w:p w:rsidR="00B10F47" w:rsidRPr="00E47290" w:rsidRDefault="00B10F47" w:rsidP="00B10F47">
      <w:pPr>
        <w:spacing w:after="0"/>
        <w:ind w:right="-1"/>
        <w:jc w:val="right"/>
        <w:rPr>
          <w:rFonts w:ascii="Times New Roman" w:eastAsia="Calibri" w:hAnsi="Times New Roman" w:cs="Times New Roman"/>
          <w:color w:val="FF0000"/>
          <w:sz w:val="28"/>
          <w:szCs w:val="28"/>
          <w:lang w:eastAsia="en-US"/>
        </w:rPr>
      </w:pPr>
      <w:r w:rsidRPr="00E47290">
        <w:rPr>
          <w:rFonts w:ascii="Times New Roman" w:eastAsia="Calibri" w:hAnsi="Times New Roman" w:cs="Times New Roman"/>
          <w:color w:val="FF0000"/>
          <w:sz w:val="28"/>
          <w:szCs w:val="28"/>
          <w:lang w:eastAsia="en-US"/>
        </w:rPr>
        <w:t xml:space="preserve"> </w:t>
      </w:r>
    </w:p>
    <w:p w:rsidR="00B10F47" w:rsidRPr="00E47290" w:rsidRDefault="00B10F47" w:rsidP="00B10F47">
      <w:pPr>
        <w:suppressAutoHyphens/>
        <w:autoSpaceDE w:val="0"/>
        <w:spacing w:after="0" w:line="240" w:lineRule="auto"/>
        <w:jc w:val="right"/>
        <w:rPr>
          <w:rFonts w:ascii="Times New Roman" w:hAnsi="Times New Roman" w:cs="Times New Roman"/>
          <w:color w:val="000000"/>
          <w:sz w:val="28"/>
          <w:szCs w:val="28"/>
          <w:lang w:eastAsia="ar-SA"/>
        </w:rPr>
      </w:pPr>
    </w:p>
    <w:p w:rsidR="00B10F47" w:rsidRPr="00E47290" w:rsidRDefault="00B10F47" w:rsidP="00B10F47">
      <w:pPr>
        <w:suppressAutoHyphens/>
        <w:autoSpaceDE w:val="0"/>
        <w:spacing w:after="0" w:line="240" w:lineRule="auto"/>
        <w:jc w:val="right"/>
        <w:rPr>
          <w:rFonts w:ascii="Times New Roman" w:hAnsi="Times New Roman" w:cs="Times New Roman"/>
          <w:color w:val="000000"/>
          <w:sz w:val="28"/>
          <w:szCs w:val="28"/>
          <w:lang w:eastAsia="ar-SA"/>
        </w:rPr>
      </w:pPr>
      <w:r w:rsidRPr="00E47290">
        <w:rPr>
          <w:rFonts w:ascii="Times New Roman" w:hAnsi="Times New Roman" w:cs="Times New Roman"/>
          <w:color w:val="000000"/>
          <w:sz w:val="28"/>
          <w:szCs w:val="28"/>
          <w:lang w:eastAsia="ar-SA"/>
        </w:rPr>
        <w:br w:type="page"/>
      </w:r>
      <w:r w:rsidR="00EE3444" w:rsidRPr="001476D3">
        <w:rPr>
          <w:rFonts w:ascii="Times New Roman" w:hAnsi="Times New Roman" w:cs="Times New Roman"/>
          <w:color w:val="000000"/>
          <w:sz w:val="28"/>
          <w:szCs w:val="28"/>
          <w:highlight w:val="yellow"/>
          <w:lang w:eastAsia="ar-SA"/>
        </w:rPr>
        <w:lastRenderedPageBreak/>
        <w:t xml:space="preserve">Приложение </w:t>
      </w:r>
      <w:r w:rsidR="00A558E0" w:rsidRPr="001476D3">
        <w:rPr>
          <w:rFonts w:ascii="Times New Roman" w:hAnsi="Times New Roman" w:cs="Times New Roman"/>
          <w:color w:val="000000"/>
          <w:sz w:val="28"/>
          <w:szCs w:val="28"/>
          <w:highlight w:val="yellow"/>
          <w:lang w:eastAsia="ar-SA"/>
        </w:rPr>
        <w:t>3</w:t>
      </w:r>
    </w:p>
    <w:p w:rsidR="00B10F47" w:rsidRPr="00E47290" w:rsidRDefault="00B10F47" w:rsidP="00B10F47">
      <w:pPr>
        <w:spacing w:after="0" w:line="240" w:lineRule="auto"/>
        <w:jc w:val="right"/>
        <w:rPr>
          <w:rFonts w:ascii="Times New Roman" w:eastAsia="Calibri" w:hAnsi="Times New Roman" w:cs="Times New Roman"/>
          <w:color w:val="000000"/>
          <w:sz w:val="28"/>
          <w:szCs w:val="28"/>
          <w:lang w:eastAsia="en-US"/>
        </w:rPr>
      </w:pPr>
      <w:r w:rsidRPr="00E47290">
        <w:rPr>
          <w:rFonts w:ascii="Times New Roman" w:eastAsia="Calibri" w:hAnsi="Times New Roman" w:cs="Times New Roman"/>
          <w:color w:val="000000"/>
          <w:sz w:val="28"/>
          <w:szCs w:val="28"/>
          <w:lang w:eastAsia="en-US"/>
        </w:rPr>
        <w:t>к административному регламенту</w:t>
      </w:r>
    </w:p>
    <w:p w:rsidR="00B10F47" w:rsidRPr="00E47290" w:rsidRDefault="00B10F47" w:rsidP="00B10F47">
      <w:pPr>
        <w:spacing w:after="0" w:line="240" w:lineRule="auto"/>
        <w:jc w:val="right"/>
        <w:rPr>
          <w:rFonts w:ascii="Times New Roman" w:eastAsia="Calibri" w:hAnsi="Times New Roman" w:cs="Times New Roman"/>
          <w:color w:val="000000"/>
          <w:sz w:val="28"/>
          <w:szCs w:val="28"/>
          <w:lang w:eastAsia="en-US"/>
        </w:rPr>
      </w:pPr>
      <w:r w:rsidRPr="00E47290">
        <w:rPr>
          <w:rFonts w:ascii="Times New Roman" w:eastAsia="Calibri" w:hAnsi="Times New Roman" w:cs="Times New Roman"/>
          <w:color w:val="000000"/>
          <w:sz w:val="28"/>
          <w:szCs w:val="28"/>
          <w:lang w:eastAsia="en-US"/>
        </w:rPr>
        <w:t xml:space="preserve">предоставления муниципальной услуги </w:t>
      </w:r>
    </w:p>
    <w:p w:rsidR="00B10F47" w:rsidRPr="001476D3" w:rsidRDefault="00B10F47" w:rsidP="001476D3">
      <w:pPr>
        <w:spacing w:after="0" w:line="240" w:lineRule="auto"/>
        <w:jc w:val="right"/>
        <w:rPr>
          <w:rFonts w:ascii="Times New Roman" w:eastAsia="Calibri" w:hAnsi="Times New Roman" w:cs="Times New Roman"/>
          <w:color w:val="000000"/>
          <w:sz w:val="28"/>
          <w:szCs w:val="28"/>
          <w:lang w:eastAsia="en-US"/>
        </w:rPr>
      </w:pPr>
      <w:r w:rsidRPr="00E47290">
        <w:rPr>
          <w:rFonts w:ascii="Times New Roman" w:eastAsia="Calibri" w:hAnsi="Times New Roman" w:cs="Times New Roman"/>
          <w:color w:val="000000"/>
          <w:sz w:val="28"/>
          <w:szCs w:val="28"/>
          <w:lang w:eastAsia="en-US"/>
        </w:rPr>
        <w:t>по присвоению и аннулированию адресов</w:t>
      </w:r>
    </w:p>
    <w:p w:rsidR="00B10F47" w:rsidRPr="00E47290" w:rsidRDefault="00B10F47" w:rsidP="001476D3">
      <w:pPr>
        <w:suppressAutoHyphens/>
        <w:autoSpaceDE w:val="0"/>
        <w:spacing w:after="0" w:line="240" w:lineRule="auto"/>
        <w:jc w:val="right"/>
        <w:rPr>
          <w:rFonts w:ascii="Times New Roman" w:hAnsi="Times New Roman" w:cs="Times New Roman"/>
          <w:color w:val="000000"/>
          <w:sz w:val="28"/>
          <w:szCs w:val="28"/>
          <w:lang w:eastAsia="ar-SA"/>
        </w:rPr>
      </w:pPr>
    </w:p>
    <w:p w:rsidR="00B10F47" w:rsidRPr="00E47290" w:rsidRDefault="00B10F47" w:rsidP="00B10F47">
      <w:pPr>
        <w:suppressAutoHyphens/>
        <w:autoSpaceDE w:val="0"/>
        <w:spacing w:after="0" w:line="240" w:lineRule="auto"/>
        <w:jc w:val="right"/>
        <w:rPr>
          <w:rFonts w:ascii="Times New Roman" w:hAnsi="Times New Roman" w:cs="Times New Roman"/>
          <w:color w:val="000000"/>
          <w:sz w:val="28"/>
          <w:szCs w:val="28"/>
          <w:lang w:eastAsia="ar-SA"/>
        </w:rPr>
      </w:pPr>
    </w:p>
    <w:p w:rsidR="00B10F47" w:rsidRPr="00E47290" w:rsidRDefault="00B10F47" w:rsidP="00B10F47">
      <w:pPr>
        <w:autoSpaceDE w:val="0"/>
        <w:autoSpaceDN w:val="0"/>
        <w:adjustRightInd w:val="0"/>
        <w:spacing w:after="0" w:line="240" w:lineRule="auto"/>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ФОРМА РЕШЕНИЯ</w:t>
      </w:r>
    </w:p>
    <w:p w:rsidR="00B10F47" w:rsidRPr="00E47290" w:rsidRDefault="00B10F47" w:rsidP="00B10F47">
      <w:pPr>
        <w:autoSpaceDE w:val="0"/>
        <w:autoSpaceDN w:val="0"/>
        <w:adjustRightInd w:val="0"/>
        <w:spacing w:after="0" w:line="240" w:lineRule="auto"/>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ОБ ОТКАЗЕ В ПРИСВОЕНИИ ОБЪЕКТУ АДРЕСАЦИИ АДРЕСА</w:t>
      </w:r>
    </w:p>
    <w:p w:rsidR="00B10F47" w:rsidRPr="00E47290" w:rsidRDefault="00B10F47" w:rsidP="00B10F47">
      <w:pPr>
        <w:autoSpaceDE w:val="0"/>
        <w:autoSpaceDN w:val="0"/>
        <w:adjustRightInd w:val="0"/>
        <w:spacing w:after="0" w:line="240" w:lineRule="auto"/>
        <w:jc w:val="center"/>
        <w:rPr>
          <w:rFonts w:ascii="Times New Roman" w:hAnsi="Times New Roman" w:cs="Times New Roman"/>
          <w:b/>
          <w:bCs/>
          <w:color w:val="000000"/>
          <w:sz w:val="28"/>
          <w:szCs w:val="28"/>
        </w:rPr>
      </w:pPr>
      <w:r w:rsidRPr="00E47290">
        <w:rPr>
          <w:rFonts w:ascii="Times New Roman" w:hAnsi="Times New Roman" w:cs="Times New Roman"/>
          <w:b/>
          <w:bCs/>
          <w:color w:val="000000"/>
          <w:sz w:val="28"/>
          <w:szCs w:val="28"/>
        </w:rPr>
        <w:t xml:space="preserve">ИЛИ </w:t>
      </w:r>
      <w:proofErr w:type="gramStart"/>
      <w:r w:rsidRPr="00E47290">
        <w:rPr>
          <w:rFonts w:ascii="Times New Roman" w:hAnsi="Times New Roman" w:cs="Times New Roman"/>
          <w:b/>
          <w:bCs/>
          <w:color w:val="000000"/>
          <w:sz w:val="28"/>
          <w:szCs w:val="28"/>
        </w:rPr>
        <w:t>АННУЛИРОВАНИИ</w:t>
      </w:r>
      <w:proofErr w:type="gramEnd"/>
      <w:r w:rsidRPr="00E47290">
        <w:rPr>
          <w:rFonts w:ascii="Times New Roman" w:hAnsi="Times New Roman" w:cs="Times New Roman"/>
          <w:b/>
          <w:bCs/>
          <w:color w:val="000000"/>
          <w:sz w:val="28"/>
          <w:szCs w:val="28"/>
        </w:rPr>
        <w:t xml:space="preserve"> ЕГО АДРЕСА</w:t>
      </w:r>
    </w:p>
    <w:p w:rsidR="00B10F47" w:rsidRPr="00E47290" w:rsidRDefault="00B10F47" w:rsidP="00B10F47">
      <w:pPr>
        <w:autoSpaceDE w:val="0"/>
        <w:autoSpaceDN w:val="0"/>
        <w:adjustRightInd w:val="0"/>
        <w:spacing w:after="0" w:line="240" w:lineRule="auto"/>
        <w:jc w:val="both"/>
        <w:outlineLvl w:val="0"/>
        <w:rPr>
          <w:rFonts w:ascii="Times New Roman" w:hAnsi="Times New Roman" w:cs="Times New Roman"/>
          <w:color w:val="000000"/>
          <w:sz w:val="28"/>
          <w:szCs w:val="28"/>
        </w:rPr>
      </w:pPr>
    </w:p>
    <w:p w:rsidR="00B10F47" w:rsidRPr="00E47290" w:rsidRDefault="00B10F47" w:rsidP="00B10F47">
      <w:pPr>
        <w:pStyle w:val="headertext"/>
        <w:shd w:val="clear" w:color="auto" w:fill="FFFFFF"/>
        <w:spacing w:before="0" w:beforeAutospacing="0" w:after="240" w:afterAutospacing="0"/>
        <w:jc w:val="center"/>
        <w:textAlignment w:val="baseline"/>
        <w:rPr>
          <w:b/>
          <w:bCs/>
          <w:color w:val="444444"/>
          <w:sz w:val="28"/>
          <w:szCs w:val="28"/>
        </w:rPr>
      </w:pPr>
    </w:p>
    <w:p w:rsidR="00B10F47" w:rsidRPr="00E47290" w:rsidRDefault="00B10F47" w:rsidP="00B10F47">
      <w:pPr>
        <w:pStyle w:val="headertext"/>
        <w:shd w:val="clear" w:color="auto" w:fill="FFFFFF"/>
        <w:spacing w:before="0" w:beforeAutospacing="0" w:after="240" w:afterAutospacing="0"/>
        <w:jc w:val="center"/>
        <w:textAlignment w:val="baseline"/>
        <w:rPr>
          <w:b/>
          <w:bCs/>
          <w:color w:val="444444"/>
          <w:sz w:val="28"/>
          <w:szCs w:val="28"/>
        </w:rPr>
      </w:pPr>
    </w:p>
    <w:tbl>
      <w:tblPr>
        <w:tblW w:w="0" w:type="auto"/>
        <w:tblCellMar>
          <w:left w:w="0" w:type="dxa"/>
          <w:right w:w="0" w:type="dxa"/>
        </w:tblCellMar>
        <w:tblLook w:val="04A0" w:firstRow="1" w:lastRow="0" w:firstColumn="1" w:lastColumn="0" w:noHBand="0" w:noVBand="1"/>
      </w:tblPr>
      <w:tblGrid>
        <w:gridCol w:w="4928"/>
        <w:gridCol w:w="4570"/>
      </w:tblGrid>
      <w:tr w:rsidR="00B10F47" w:rsidRPr="00E47290" w:rsidTr="00DF7EBE">
        <w:trPr>
          <w:trHeight w:val="15"/>
        </w:trPr>
        <w:tc>
          <w:tcPr>
            <w:tcW w:w="6283"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17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174" w:type="dxa"/>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(Ф.И.О., адрес заявителя (представителя) заявителя)</w:t>
            </w:r>
          </w:p>
        </w:tc>
      </w:tr>
      <w:tr w:rsidR="00B10F47" w:rsidRPr="00E47290"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17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28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17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(регистрационный номер заявления о присвоении объекту адресации адреса или аннулировании его адреса)</w:t>
            </w:r>
          </w:p>
        </w:tc>
      </w:tr>
    </w:tbl>
    <w:p w:rsidR="00B10F47" w:rsidRPr="00E47290" w:rsidRDefault="00B10F47" w:rsidP="00B10F47">
      <w:pPr>
        <w:pStyle w:val="headertext"/>
        <w:shd w:val="clear" w:color="auto" w:fill="FFFFFF"/>
        <w:spacing w:before="0" w:beforeAutospacing="0" w:after="240" w:afterAutospacing="0"/>
        <w:jc w:val="center"/>
        <w:textAlignment w:val="baseline"/>
        <w:rPr>
          <w:b/>
          <w:bCs/>
          <w:color w:val="444444"/>
          <w:sz w:val="28"/>
          <w:szCs w:val="28"/>
        </w:rPr>
      </w:pPr>
      <w:r w:rsidRPr="00E47290">
        <w:rPr>
          <w:b/>
          <w:bCs/>
          <w:color w:val="444444"/>
          <w:sz w:val="28"/>
          <w:szCs w:val="28"/>
        </w:rPr>
        <w:t>     </w:t>
      </w:r>
      <w:r w:rsidRPr="00E47290">
        <w:rPr>
          <w:b/>
          <w:bCs/>
          <w:color w:val="444444"/>
          <w:sz w:val="28"/>
          <w:szCs w:val="28"/>
        </w:rPr>
        <w:br/>
      </w:r>
      <w:r w:rsidRPr="00E47290">
        <w:rPr>
          <w:b/>
          <w:bCs/>
          <w:color w:val="444444"/>
          <w:sz w:val="28"/>
          <w:szCs w:val="28"/>
        </w:rPr>
        <w:br/>
        <w:t>Решение об отказе в присвоении объекту адресации адреса или аннулировании его адреса</w:t>
      </w:r>
    </w:p>
    <w:p w:rsidR="00B10F47" w:rsidRPr="00E47290" w:rsidRDefault="00B10F47" w:rsidP="00B10F47">
      <w:pPr>
        <w:pStyle w:val="formattext"/>
        <w:shd w:val="clear" w:color="auto" w:fill="FFFFFF"/>
        <w:spacing w:before="0" w:beforeAutospacing="0" w:after="0" w:afterAutospacing="0"/>
        <w:jc w:val="center"/>
        <w:textAlignment w:val="baseline"/>
        <w:rPr>
          <w:color w:val="444444"/>
          <w:sz w:val="28"/>
          <w:szCs w:val="28"/>
        </w:rPr>
      </w:pPr>
      <w:r w:rsidRPr="00E47290">
        <w:rPr>
          <w:color w:val="444444"/>
          <w:sz w:val="28"/>
          <w:szCs w:val="28"/>
        </w:rPr>
        <w:t>     </w:t>
      </w:r>
      <w:r w:rsidRPr="00E47290">
        <w:rPr>
          <w:color w:val="444444"/>
          <w:sz w:val="28"/>
          <w:szCs w:val="28"/>
        </w:rPr>
        <w:br/>
        <w:t>от____________ N _________</w:t>
      </w:r>
    </w:p>
    <w:tbl>
      <w:tblPr>
        <w:tblW w:w="0" w:type="auto"/>
        <w:tblCellMar>
          <w:left w:w="0" w:type="dxa"/>
          <w:right w:w="0" w:type="dxa"/>
        </w:tblCellMar>
        <w:tblLook w:val="04A0" w:firstRow="1" w:lastRow="0" w:firstColumn="1" w:lastColumn="0" w:noHBand="0" w:noVBand="1"/>
      </w:tblPr>
      <w:tblGrid>
        <w:gridCol w:w="1463"/>
        <w:gridCol w:w="435"/>
        <w:gridCol w:w="455"/>
        <w:gridCol w:w="166"/>
        <w:gridCol w:w="6460"/>
        <w:gridCol w:w="519"/>
      </w:tblGrid>
      <w:tr w:rsidR="00B10F47" w:rsidRPr="00E47290" w:rsidTr="00DF7EBE">
        <w:trPr>
          <w:trHeight w:val="15"/>
        </w:trPr>
        <w:tc>
          <w:tcPr>
            <w:tcW w:w="1478"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185"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8131"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1476D3">
            <w:pPr>
              <w:pStyle w:val="formattext"/>
              <w:spacing w:before="0" w:beforeAutospacing="0" w:after="0" w:afterAutospacing="0"/>
              <w:jc w:val="center"/>
              <w:textAlignment w:val="baseline"/>
              <w:rPr>
                <w:sz w:val="28"/>
                <w:szCs w:val="28"/>
              </w:rPr>
            </w:pPr>
            <w:r w:rsidRPr="00E47290">
              <w:rPr>
                <w:sz w:val="28"/>
                <w:szCs w:val="28"/>
              </w:rPr>
              <w:t>(наименование органа местного самоуправления</w:t>
            </w:r>
            <w:r w:rsidR="001476D3">
              <w:rPr>
                <w:sz w:val="28"/>
                <w:szCs w:val="28"/>
              </w:rPr>
              <w:t>)</w:t>
            </w:r>
            <w:r w:rsidRPr="00E47290">
              <w:rPr>
                <w:sz w:val="28"/>
                <w:szCs w:val="28"/>
              </w:rPr>
              <w:t xml:space="preserve">, </w:t>
            </w:r>
          </w:p>
        </w:tc>
      </w:tr>
      <w:tr w:rsidR="00B10F47" w:rsidRPr="00E47290"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сообщает, что</w:t>
            </w:r>
          </w:p>
        </w:tc>
        <w:tc>
          <w:tcPr>
            <w:tcW w:w="8870"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w:t>
            </w:r>
          </w:p>
        </w:tc>
      </w:tr>
      <w:tr w:rsidR="00B10F47" w:rsidRPr="00E47290" w:rsidTr="00DF7EBE">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8870" w:type="dxa"/>
            <w:gridSpan w:val="3"/>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proofErr w:type="gramStart"/>
            <w:r w:rsidRPr="00E47290">
              <w:rPr>
                <w:sz w:val="28"/>
                <w:szCs w:val="28"/>
              </w:rPr>
              <w:t>(Ф.И.О. заявителя в дательном падеже, наименование, номер и дата выдачи документа,</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proofErr w:type="gramStart"/>
            <w:r w:rsidRPr="00E47290">
              <w:rPr>
                <w:sz w:val="28"/>
                <w:szCs w:val="28"/>
              </w:rPr>
              <w:t>подтверждающего личность, почтовый адрес - для физического лица; полное наименование, ИНН, КПП</w:t>
            </w:r>
            <w:proofErr w:type="gramEnd"/>
          </w:p>
        </w:tc>
      </w:tr>
      <w:tr w:rsidR="00B10F47" w:rsidRPr="00E47290"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(для российского юридического лица), страна, дата и номер регистрации (для иностранного юридического лица),</w:t>
            </w:r>
          </w:p>
        </w:tc>
      </w:tr>
      <w:tr w:rsidR="00B10F47" w:rsidRPr="00E47290" w:rsidTr="00DF7EBE">
        <w:tc>
          <w:tcPr>
            <w:tcW w:w="10903"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w:t>
            </w:r>
          </w:p>
        </w:tc>
      </w:tr>
      <w:tr w:rsidR="00B10F47" w:rsidRPr="00E47290"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почтовый адрес - для юридического лица)</w:t>
            </w:r>
          </w:p>
        </w:tc>
        <w:tc>
          <w:tcPr>
            <w:tcW w:w="554"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на основании </w:t>
            </w:r>
            <w:hyperlink r:id="rId16" w:anchor="65A0IQ" w:history="1">
              <w:r w:rsidRPr="00E47290">
                <w:rPr>
                  <w:rStyle w:val="a6"/>
                  <w:color w:val="000000" w:themeColor="text1"/>
                  <w:sz w:val="28"/>
                  <w:szCs w:val="28"/>
                </w:rPr>
                <w:t>Правил присвоения, изменения и аннулирования адресов</w:t>
              </w:r>
            </w:hyperlink>
            <w:r w:rsidRPr="00E47290">
              <w:rPr>
                <w:color w:val="000000" w:themeColor="text1"/>
                <w:sz w:val="28"/>
                <w:szCs w:val="28"/>
              </w:rPr>
              <w:t>, утвержденных </w:t>
            </w:r>
            <w:hyperlink r:id="rId17" w:anchor="64U0IK" w:history="1">
              <w:r w:rsidRPr="00E47290">
                <w:rPr>
                  <w:rStyle w:val="a6"/>
                  <w:color w:val="000000" w:themeColor="text1"/>
                  <w:sz w:val="28"/>
                  <w:szCs w:val="28"/>
                </w:rPr>
                <w:t>постановлением Правительства Российской Федерации от 19 ноября 2014 года N 1221</w:t>
              </w:r>
            </w:hyperlink>
            <w:r w:rsidRPr="00E47290">
              <w:rPr>
                <w:sz w:val="28"/>
                <w:szCs w:val="28"/>
              </w:rPr>
              <w:t>, отказано в присвоении (аннулировании) адреса следующему</w:t>
            </w:r>
            <w:r w:rsidRPr="00E47290">
              <w:rPr>
                <w:sz w:val="28"/>
                <w:szCs w:val="28"/>
              </w:rPr>
              <w:br/>
            </w:r>
          </w:p>
        </w:tc>
      </w:tr>
      <w:tr w:rsidR="00B10F47" w:rsidRPr="00E47290" w:rsidTr="00DF7EBE">
        <w:tc>
          <w:tcPr>
            <w:tcW w:w="11458" w:type="dxa"/>
            <w:gridSpan w:val="6"/>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(нужное подчеркнуть)</w:t>
            </w:r>
          </w:p>
        </w:tc>
      </w:tr>
      <w:tr w:rsidR="00B10F47" w:rsidRPr="00E47290"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объекту адресации</w:t>
            </w:r>
          </w:p>
        </w:tc>
        <w:tc>
          <w:tcPr>
            <w:tcW w:w="8316"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w:t>
            </w:r>
          </w:p>
        </w:tc>
      </w:tr>
      <w:tr w:rsidR="00B10F47" w:rsidRPr="00E47290" w:rsidTr="00DF7EBE">
        <w:tc>
          <w:tcPr>
            <w:tcW w:w="2587" w:type="dxa"/>
            <w:gridSpan w:val="3"/>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8316" w:type="dxa"/>
            <w:gridSpan w:val="2"/>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proofErr w:type="gramStart"/>
            <w:r w:rsidRPr="00E47290">
              <w:rPr>
                <w:sz w:val="28"/>
                <w:szCs w:val="28"/>
              </w:rPr>
              <w:t>(вид и наименование объекта адресации, описание</w:t>
            </w:r>
            <w:proofErr w:type="gramEnd"/>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2772"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8131"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 xml:space="preserve">местонахождения объекта адресации в случае обращения заявителя о </w:t>
            </w:r>
            <w:r w:rsidRPr="00E47290">
              <w:rPr>
                <w:sz w:val="28"/>
                <w:szCs w:val="28"/>
              </w:rPr>
              <w:lastRenderedPageBreak/>
              <w:t>присвоении объекту адресации адреса,</w:t>
            </w:r>
          </w:p>
        </w:tc>
      </w:tr>
      <w:tr w:rsidR="00B10F47" w:rsidRPr="00E47290"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адрес объекта адресации в случае обращения заявителя об аннулировании его адреса)</w:t>
            </w:r>
          </w:p>
        </w:tc>
      </w:tr>
      <w:tr w:rsidR="00B10F47" w:rsidRPr="00E47290" w:rsidTr="00DF7EBE">
        <w:tc>
          <w:tcPr>
            <w:tcW w:w="11458"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1458" w:type="dxa"/>
            <w:gridSpan w:val="6"/>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478"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 xml:space="preserve">в связи </w:t>
            </w:r>
            <w:proofErr w:type="gramStart"/>
            <w:r w:rsidRPr="00E47290">
              <w:rPr>
                <w:sz w:val="28"/>
                <w:szCs w:val="28"/>
              </w:rPr>
              <w:t>с</w:t>
            </w:r>
            <w:proofErr w:type="gramEnd"/>
          </w:p>
        </w:tc>
        <w:tc>
          <w:tcPr>
            <w:tcW w:w="9425"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1478"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9425" w:type="dxa"/>
            <w:gridSpan w:val="4"/>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textAlignment w:val="baseline"/>
              <w:rPr>
                <w:sz w:val="28"/>
                <w:szCs w:val="28"/>
              </w:rPr>
            </w:pPr>
            <w:r w:rsidRPr="00E47290">
              <w:rPr>
                <w:sz w:val="28"/>
                <w:szCs w:val="28"/>
              </w:rPr>
              <w:t>.</w:t>
            </w:r>
          </w:p>
        </w:tc>
      </w:tr>
      <w:tr w:rsidR="00B10F47" w:rsidRPr="00E47290" w:rsidTr="00DF7EBE">
        <w:tc>
          <w:tcPr>
            <w:tcW w:w="10903" w:type="dxa"/>
            <w:gridSpan w:val="5"/>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(основание отказа)</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bl>
    <w:p w:rsidR="00B10F47" w:rsidRPr="00E47290" w:rsidRDefault="00B10F47" w:rsidP="00B10F47">
      <w:pPr>
        <w:pStyle w:val="formattext"/>
        <w:shd w:val="clear" w:color="auto" w:fill="FFFFFF"/>
        <w:spacing w:before="0" w:beforeAutospacing="0" w:after="0" w:afterAutospacing="0"/>
        <w:ind w:firstLine="480"/>
        <w:textAlignment w:val="baseline"/>
        <w:rPr>
          <w:color w:val="444444"/>
          <w:sz w:val="28"/>
          <w:szCs w:val="28"/>
        </w:rPr>
      </w:pPr>
    </w:p>
    <w:p w:rsidR="00B10F47" w:rsidRDefault="00B10F47" w:rsidP="00B10F47">
      <w:pPr>
        <w:pStyle w:val="formattext"/>
        <w:shd w:val="clear" w:color="auto" w:fill="FFFFFF"/>
        <w:spacing w:before="0" w:beforeAutospacing="0" w:after="0" w:afterAutospacing="0"/>
        <w:ind w:firstLine="480"/>
        <w:textAlignment w:val="baseline"/>
        <w:rPr>
          <w:color w:val="444444"/>
          <w:sz w:val="28"/>
          <w:szCs w:val="28"/>
        </w:rPr>
      </w:pPr>
      <w:r w:rsidRPr="00E47290">
        <w:rPr>
          <w:color w:val="444444"/>
          <w:sz w:val="28"/>
          <w:szCs w:val="28"/>
        </w:rPr>
        <w:t xml:space="preserve">Уполномоченное лицо органа местного самоуправления, </w:t>
      </w:r>
    </w:p>
    <w:p w:rsidR="00D06412" w:rsidRDefault="00D06412" w:rsidP="00B10F47">
      <w:pPr>
        <w:pStyle w:val="formattext"/>
        <w:shd w:val="clear" w:color="auto" w:fill="FFFFFF"/>
        <w:spacing w:before="0" w:beforeAutospacing="0" w:after="0" w:afterAutospacing="0"/>
        <w:ind w:firstLine="480"/>
        <w:textAlignment w:val="baseline"/>
        <w:rPr>
          <w:color w:val="444444"/>
          <w:sz w:val="28"/>
          <w:szCs w:val="28"/>
        </w:rPr>
      </w:pPr>
    </w:p>
    <w:p w:rsidR="00D06412" w:rsidRPr="00E47290" w:rsidRDefault="00D06412" w:rsidP="00B10F47">
      <w:pPr>
        <w:pStyle w:val="formattext"/>
        <w:shd w:val="clear" w:color="auto" w:fill="FFFFFF"/>
        <w:spacing w:before="0" w:beforeAutospacing="0" w:after="0" w:afterAutospacing="0"/>
        <w:ind w:firstLine="480"/>
        <w:textAlignment w:val="baseline"/>
        <w:rPr>
          <w:color w:val="444444"/>
          <w:sz w:val="28"/>
          <w:szCs w:val="28"/>
        </w:rPr>
      </w:pPr>
    </w:p>
    <w:tbl>
      <w:tblPr>
        <w:tblW w:w="0" w:type="auto"/>
        <w:tblCellMar>
          <w:left w:w="0" w:type="dxa"/>
          <w:right w:w="0" w:type="dxa"/>
        </w:tblCellMar>
        <w:tblLook w:val="04A0" w:firstRow="1" w:lastRow="0" w:firstColumn="1" w:lastColumn="0" w:noHBand="0" w:noVBand="1"/>
      </w:tblPr>
      <w:tblGrid>
        <w:gridCol w:w="5442"/>
        <w:gridCol w:w="492"/>
        <w:gridCol w:w="3564"/>
      </w:tblGrid>
      <w:tr w:rsidR="00B10F47" w:rsidRPr="00E47290" w:rsidTr="00DF7EBE">
        <w:trPr>
          <w:trHeight w:val="15"/>
        </w:trPr>
        <w:tc>
          <w:tcPr>
            <w:tcW w:w="6653"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c>
          <w:tcPr>
            <w:tcW w:w="4250" w:type="dxa"/>
            <w:tcBorders>
              <w:top w:val="nil"/>
              <w:left w:val="nil"/>
              <w:bottom w:val="nil"/>
              <w:right w:val="nil"/>
            </w:tcBorders>
            <w:shd w:val="clear" w:color="auto" w:fill="auto"/>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653"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tcBorders>
              <w:top w:val="nil"/>
              <w:left w:val="nil"/>
              <w:bottom w:val="single" w:sz="6" w:space="0" w:color="000000"/>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r>
      <w:tr w:rsidR="00B10F47" w:rsidRPr="00E47290" w:rsidTr="00DF7EBE">
        <w:tc>
          <w:tcPr>
            <w:tcW w:w="6653"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(должность, Ф.И.О.)</w:t>
            </w: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tcBorders>
              <w:top w:val="single" w:sz="6" w:space="0" w:color="000000"/>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center"/>
              <w:textAlignment w:val="baseline"/>
              <w:rPr>
                <w:sz w:val="28"/>
                <w:szCs w:val="28"/>
              </w:rPr>
            </w:pPr>
            <w:r w:rsidRPr="00E47290">
              <w:rPr>
                <w:sz w:val="28"/>
                <w:szCs w:val="28"/>
              </w:rPr>
              <w:t>(подпись)</w:t>
            </w:r>
          </w:p>
        </w:tc>
      </w:tr>
      <w:tr w:rsidR="00B10F47" w:rsidRPr="00E47290" w:rsidTr="00DF7EBE">
        <w:tc>
          <w:tcPr>
            <w:tcW w:w="6653"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rPr>
                <w:rFonts w:ascii="Times New Roman" w:hAnsi="Times New Roman" w:cs="Times New Roman"/>
                <w:sz w:val="28"/>
                <w:szCs w:val="28"/>
              </w:rPr>
            </w:pPr>
          </w:p>
        </w:tc>
        <w:tc>
          <w:tcPr>
            <w:tcW w:w="4250" w:type="dxa"/>
            <w:tcBorders>
              <w:top w:val="nil"/>
              <w:left w:val="nil"/>
              <w:bottom w:val="nil"/>
              <w:right w:val="nil"/>
            </w:tcBorders>
            <w:shd w:val="clear" w:color="auto" w:fill="auto"/>
            <w:tcMar>
              <w:top w:w="0" w:type="dxa"/>
              <w:left w:w="149" w:type="dxa"/>
              <w:bottom w:w="0" w:type="dxa"/>
              <w:right w:w="149" w:type="dxa"/>
            </w:tcMar>
            <w:hideMark/>
          </w:tcPr>
          <w:p w:rsidR="00B10F47" w:rsidRPr="00E47290" w:rsidRDefault="00B10F47" w:rsidP="00DF7EBE">
            <w:pPr>
              <w:pStyle w:val="formattext"/>
              <w:spacing w:before="0" w:beforeAutospacing="0" w:after="0" w:afterAutospacing="0"/>
              <w:jc w:val="right"/>
              <w:textAlignment w:val="baseline"/>
              <w:rPr>
                <w:sz w:val="28"/>
                <w:szCs w:val="28"/>
              </w:rPr>
            </w:pPr>
            <w:r w:rsidRPr="00E47290">
              <w:rPr>
                <w:sz w:val="28"/>
                <w:szCs w:val="28"/>
              </w:rPr>
              <w:t>М.П.</w:t>
            </w:r>
          </w:p>
        </w:tc>
      </w:tr>
    </w:tbl>
    <w:p w:rsidR="00B10F47" w:rsidRPr="00E47290" w:rsidRDefault="00B10F47" w:rsidP="00B10F47">
      <w:pPr>
        <w:autoSpaceDE w:val="0"/>
        <w:autoSpaceDN w:val="0"/>
        <w:adjustRightInd w:val="0"/>
        <w:spacing w:after="0" w:line="240" w:lineRule="auto"/>
        <w:jc w:val="both"/>
        <w:rPr>
          <w:rFonts w:ascii="Times New Roman" w:hAnsi="Times New Roman" w:cs="Times New Roman"/>
          <w:color w:val="000000"/>
          <w:sz w:val="28"/>
          <w:szCs w:val="28"/>
        </w:rPr>
      </w:pPr>
    </w:p>
    <w:p w:rsidR="00B10F47" w:rsidRPr="00E47290" w:rsidRDefault="00B10F47"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930E48" w:rsidP="00444B0C">
      <w:pPr>
        <w:pStyle w:val="aff"/>
        <w:tabs>
          <w:tab w:val="left" w:pos="1080"/>
          <w:tab w:val="left" w:pos="1843"/>
          <w:tab w:val="left" w:pos="9720"/>
        </w:tabs>
        <w:spacing w:before="0" w:after="0" w:line="240" w:lineRule="auto"/>
        <w:ind w:left="5387" w:right="-1"/>
        <w:jc w:val="right"/>
        <w:rPr>
          <w:rFonts w:ascii="Times New Roman" w:hAnsi="Times New Roman" w:cs="Times New Roman"/>
          <w:b w:val="0"/>
          <w:color w:val="auto"/>
        </w:rPr>
      </w:pPr>
      <w:r w:rsidRPr="00D06412">
        <w:rPr>
          <w:rFonts w:ascii="Times New Roman" w:hAnsi="Times New Roman" w:cs="Times New Roman"/>
          <w:b w:val="0"/>
          <w:color w:val="auto"/>
          <w:highlight w:val="yellow"/>
        </w:rPr>
        <w:t>Приложение 4</w:t>
      </w:r>
      <w:r w:rsidRPr="00E47290">
        <w:rPr>
          <w:rFonts w:ascii="Times New Roman" w:hAnsi="Times New Roman" w:cs="Times New Roman"/>
          <w:b w:val="0"/>
          <w:color w:val="auto"/>
        </w:rPr>
        <w:t xml:space="preserve"> </w:t>
      </w:r>
      <w:r w:rsidR="00444B0C" w:rsidRPr="00E47290">
        <w:rPr>
          <w:rFonts w:ascii="Times New Roman" w:hAnsi="Times New Roman" w:cs="Times New Roman"/>
          <w:b w:val="0"/>
          <w:color w:val="auto"/>
        </w:rPr>
        <w:t xml:space="preserve">  </w:t>
      </w:r>
    </w:p>
    <w:p w:rsidR="00444B0C" w:rsidRPr="00E47290" w:rsidRDefault="00444B0C" w:rsidP="00444B0C">
      <w:pPr>
        <w:pStyle w:val="aff"/>
        <w:tabs>
          <w:tab w:val="left" w:pos="1080"/>
          <w:tab w:val="left" w:pos="1843"/>
          <w:tab w:val="left" w:pos="9720"/>
        </w:tabs>
        <w:spacing w:before="0" w:after="0" w:line="240" w:lineRule="auto"/>
        <w:ind w:right="-1"/>
        <w:jc w:val="right"/>
        <w:rPr>
          <w:rFonts w:ascii="Times New Roman" w:hAnsi="Times New Roman" w:cs="Times New Roman"/>
          <w:color w:val="auto"/>
        </w:rPr>
      </w:pPr>
      <w:r w:rsidRPr="00E47290">
        <w:rPr>
          <w:rFonts w:ascii="Times New Roman" w:hAnsi="Times New Roman" w:cs="Times New Roman"/>
          <w:b w:val="0"/>
          <w:color w:val="auto"/>
        </w:rPr>
        <w:t>к административному регламенту</w:t>
      </w:r>
      <w:bookmarkStart w:id="1" w:name="Par565"/>
      <w:bookmarkEnd w:id="1"/>
    </w:p>
    <w:p w:rsidR="00444B0C" w:rsidRPr="00E47290" w:rsidRDefault="00444B0C" w:rsidP="00444B0C">
      <w:pPr>
        <w:pStyle w:val="aff"/>
        <w:tabs>
          <w:tab w:val="left" w:pos="1080"/>
          <w:tab w:val="left" w:pos="1843"/>
          <w:tab w:val="left" w:pos="9720"/>
        </w:tabs>
        <w:spacing w:before="0" w:after="0" w:line="240" w:lineRule="auto"/>
        <w:ind w:right="-1"/>
        <w:jc w:val="right"/>
        <w:rPr>
          <w:rFonts w:ascii="Times New Roman" w:hAnsi="Times New Roman" w:cs="Times New Roman"/>
          <w:b w:val="0"/>
          <w:color w:val="auto"/>
        </w:rPr>
      </w:pPr>
    </w:p>
    <w:p w:rsidR="00444B0C" w:rsidRPr="00E47290" w:rsidRDefault="00444B0C" w:rsidP="00444B0C">
      <w:pPr>
        <w:pStyle w:val="aff"/>
        <w:tabs>
          <w:tab w:val="left" w:pos="1080"/>
          <w:tab w:val="left" w:pos="1843"/>
          <w:tab w:val="left" w:pos="9720"/>
        </w:tabs>
        <w:spacing w:after="0" w:line="240" w:lineRule="auto"/>
        <w:ind w:right="-104"/>
        <w:jc w:val="center"/>
        <w:rPr>
          <w:rFonts w:ascii="Times New Roman" w:hAnsi="Times New Roman" w:cs="Times New Roman"/>
          <w:b w:val="0"/>
          <w:bCs w:val="0"/>
          <w:color w:val="auto"/>
        </w:rPr>
      </w:pPr>
      <w:r w:rsidRPr="00E47290">
        <w:rPr>
          <w:rFonts w:ascii="Times New Roman" w:hAnsi="Times New Roman" w:cs="Times New Roman"/>
          <w:b w:val="0"/>
          <w:bCs w:val="0"/>
          <w:color w:val="auto"/>
        </w:rPr>
        <w:t>Блок-схема</w:t>
      </w:r>
    </w:p>
    <w:p w:rsidR="00444B0C" w:rsidRPr="00E47290" w:rsidRDefault="00444B0C" w:rsidP="00444B0C">
      <w:pPr>
        <w:pStyle w:val="af6"/>
        <w:jc w:val="center"/>
        <w:rPr>
          <w:rFonts w:eastAsia="PMingLiU"/>
          <w:sz w:val="28"/>
          <w:szCs w:val="28"/>
        </w:rPr>
      </w:pPr>
      <w:r w:rsidRPr="00E47290">
        <w:rPr>
          <w:sz w:val="28"/>
          <w:szCs w:val="28"/>
        </w:rPr>
        <w:t xml:space="preserve">последовательности административных процедур при предоставлении муниципальной услуги </w:t>
      </w:r>
      <w:r w:rsidRPr="00E47290">
        <w:rPr>
          <w:rFonts w:eastAsia="PMingLiU"/>
          <w:sz w:val="28"/>
          <w:szCs w:val="28"/>
        </w:rPr>
        <w:t xml:space="preserve">по присвоению или аннулированию адресов </w:t>
      </w:r>
    </w:p>
    <w:p w:rsidR="00444B0C" w:rsidRPr="00E47290" w:rsidRDefault="00444B0C" w:rsidP="00444B0C">
      <w:pPr>
        <w:jc w:val="center"/>
        <w:rPr>
          <w:rFonts w:ascii="Times New Roman" w:hAnsi="Times New Roman" w:cs="Times New Roman"/>
          <w:sz w:val="28"/>
          <w:szCs w:val="28"/>
        </w:rPr>
      </w:pPr>
    </w:p>
    <w:tbl>
      <w:tblPr>
        <w:tblW w:w="9765"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5"/>
      </w:tblGrid>
      <w:tr w:rsidR="00444B0C" w:rsidRPr="00E47290" w:rsidTr="00930E48">
        <w:trPr>
          <w:trHeight w:val="716"/>
          <w:jc w:val="center"/>
        </w:trPr>
        <w:tc>
          <w:tcPr>
            <w:tcW w:w="9765" w:type="dxa"/>
            <w:tcBorders>
              <w:top w:val="single" w:sz="4" w:space="0" w:color="auto"/>
              <w:left w:val="single" w:sz="4" w:space="0" w:color="auto"/>
              <w:bottom w:val="single" w:sz="4" w:space="0" w:color="auto"/>
              <w:right w:val="single" w:sz="4" w:space="0" w:color="auto"/>
            </w:tcBorders>
          </w:tcPr>
          <w:p w:rsidR="00444B0C" w:rsidRPr="00E47290" w:rsidRDefault="00444B0C" w:rsidP="00930E48">
            <w:pPr>
              <w:ind w:left="171"/>
              <w:jc w:val="center"/>
              <w:rPr>
                <w:rFonts w:ascii="Times New Roman" w:hAnsi="Times New Roman" w:cs="Times New Roman"/>
                <w:sz w:val="28"/>
                <w:szCs w:val="28"/>
              </w:rPr>
            </w:pPr>
            <w:r w:rsidRPr="00E47290">
              <w:rPr>
                <w:rFonts w:ascii="Times New Roman" w:hAnsi="Times New Roman" w:cs="Times New Roman"/>
                <w:sz w:val="28"/>
                <w:szCs w:val="28"/>
              </w:rPr>
              <w:t>Прием и регистрация заявления и прилагаемых к нему документов,</w:t>
            </w:r>
          </w:p>
          <w:p w:rsidR="00444B0C" w:rsidRPr="00E47290" w:rsidRDefault="00444B0C" w:rsidP="00930E48">
            <w:pPr>
              <w:ind w:left="171"/>
              <w:jc w:val="center"/>
              <w:rPr>
                <w:rFonts w:ascii="Times New Roman" w:hAnsi="Times New Roman" w:cs="Times New Roman"/>
                <w:sz w:val="28"/>
                <w:szCs w:val="28"/>
              </w:rPr>
            </w:pPr>
            <w:r w:rsidRPr="00E47290">
              <w:rPr>
                <w:rFonts w:ascii="Times New Roman" w:hAnsi="Times New Roman" w:cs="Times New Roman"/>
                <w:sz w:val="28"/>
                <w:szCs w:val="28"/>
              </w:rPr>
              <w:t>– 1 рабочий день со дня поступления заявления</w:t>
            </w:r>
            <w:r w:rsidRPr="00E47290">
              <w:rPr>
                <w:rFonts w:ascii="Times New Roman" w:hAnsi="Times New Roman" w:cs="Times New Roman"/>
                <w:sz w:val="28"/>
                <w:szCs w:val="28"/>
                <w:lang w:eastAsia="en-US"/>
              </w:rPr>
              <w:t xml:space="preserve"> </w:t>
            </w:r>
            <w:r w:rsidRPr="00E47290">
              <w:rPr>
                <w:rFonts w:ascii="Times New Roman" w:hAnsi="Times New Roman" w:cs="Times New Roman"/>
                <w:sz w:val="28"/>
                <w:szCs w:val="28"/>
              </w:rPr>
              <w:t>(пункт 3.3 административного регламента)</w:t>
            </w:r>
          </w:p>
        </w:tc>
      </w:tr>
    </w:tbl>
    <w:p w:rsidR="00444B0C" w:rsidRPr="00E47290" w:rsidRDefault="00F27344" w:rsidP="00444B0C">
      <w:pPr>
        <w:rPr>
          <w:rFonts w:ascii="Times New Roman" w:hAnsi="Times New Roman" w:cs="Times New Roman"/>
          <w:sz w:val="28"/>
          <w:szCs w:val="28"/>
        </w:rPr>
      </w:pPr>
      <w:r>
        <w:rPr>
          <w:rFonts w:ascii="Times New Roman" w:hAnsi="Times New Roman" w:cs="Times New Roman"/>
          <w:sz w:val="28"/>
          <w:szCs w:val="28"/>
        </w:rPr>
        <w:pict>
          <v:shapetype id="_x0000_t32" coordsize="21600,21600" o:spt="32" o:oned="t" path="m,l21600,21600e" filled="f">
            <v:path arrowok="t" fillok="f" o:connecttype="none"/>
            <o:lock v:ext="edit" shapetype="t"/>
          </v:shapetype>
          <v:shape id="_x0000_s1041" type="#_x0000_t32" style="position:absolute;margin-left:222.5pt;margin-top:1.3pt;width:.05pt;height:25.8pt;z-index:251660288;mso-position-horizontal-relative:text;mso-position-vertical-relative:text" o:connectortype="straight">
            <v:stroke endarrow="block"/>
          </v:shape>
        </w:pict>
      </w:r>
    </w:p>
    <w:p w:rsidR="00444B0C" w:rsidRPr="00E47290" w:rsidRDefault="00444B0C" w:rsidP="00444B0C">
      <w:pPr>
        <w:rPr>
          <w:rFonts w:ascii="Times New Roman" w:hAnsi="Times New Roman" w:cs="Times New Roman"/>
          <w:sz w:val="28"/>
          <w:szCs w:val="28"/>
        </w:rPr>
      </w:pPr>
    </w:p>
    <w:tbl>
      <w:tblPr>
        <w:tblW w:w="9646"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6"/>
      </w:tblGrid>
      <w:tr w:rsidR="00444B0C" w:rsidRPr="00E47290" w:rsidTr="00930E48">
        <w:trPr>
          <w:trHeight w:val="517"/>
          <w:jc w:val="center"/>
        </w:trPr>
        <w:tc>
          <w:tcPr>
            <w:tcW w:w="9646" w:type="dxa"/>
            <w:tcBorders>
              <w:top w:val="single" w:sz="4" w:space="0" w:color="auto"/>
              <w:left w:val="single" w:sz="4" w:space="0" w:color="auto"/>
              <w:bottom w:val="single" w:sz="4" w:space="0" w:color="auto"/>
              <w:right w:val="single" w:sz="4" w:space="0" w:color="auto"/>
            </w:tcBorders>
          </w:tcPr>
          <w:p w:rsidR="00444B0C" w:rsidRPr="00E47290" w:rsidRDefault="00444B0C" w:rsidP="00930E48">
            <w:pPr>
              <w:pStyle w:val="af6"/>
              <w:jc w:val="center"/>
              <w:rPr>
                <w:sz w:val="28"/>
                <w:szCs w:val="28"/>
              </w:rPr>
            </w:pPr>
            <w:r w:rsidRPr="00E47290">
              <w:rPr>
                <w:sz w:val="28"/>
                <w:szCs w:val="28"/>
              </w:rPr>
              <w:t>Рассмотрение заявления и прилагаемых к нему документов, принятие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w:t>
            </w:r>
            <w:r w:rsidR="00930E48" w:rsidRPr="00E47290">
              <w:rPr>
                <w:sz w:val="28"/>
                <w:szCs w:val="28"/>
              </w:rPr>
              <w:t>нии объекту адресации адреса– 10</w:t>
            </w:r>
            <w:r w:rsidRPr="00E47290">
              <w:rPr>
                <w:sz w:val="28"/>
                <w:szCs w:val="28"/>
              </w:rPr>
              <w:t xml:space="preserve"> рабочих дней со дня поступления заявления и прилагаемых документов в Уполномоченный орган</w:t>
            </w:r>
          </w:p>
          <w:p w:rsidR="00444B0C" w:rsidRPr="00E47290" w:rsidRDefault="00444B0C" w:rsidP="00930E48">
            <w:pPr>
              <w:pStyle w:val="af6"/>
              <w:rPr>
                <w:sz w:val="28"/>
                <w:szCs w:val="28"/>
              </w:rPr>
            </w:pPr>
          </w:p>
        </w:tc>
      </w:tr>
    </w:tbl>
    <w:p w:rsidR="00444B0C" w:rsidRPr="00E47290" w:rsidRDefault="00F27344" w:rsidP="00444B0C">
      <w:pPr>
        <w:rPr>
          <w:rFonts w:ascii="Times New Roman" w:hAnsi="Times New Roman" w:cs="Times New Roman"/>
          <w:sz w:val="28"/>
          <w:szCs w:val="28"/>
        </w:rPr>
      </w:pPr>
      <w:r>
        <w:rPr>
          <w:rFonts w:ascii="Times New Roman" w:hAnsi="Times New Roman" w:cs="Times New Roman"/>
          <w:sz w:val="28"/>
          <w:szCs w:val="28"/>
        </w:rPr>
        <w:pict>
          <v:shape id="_x0000_s1042" type="#_x0000_t32" style="position:absolute;margin-left:222.5pt;margin-top:.8pt;width:0;height:43.4pt;z-index:251661312;mso-position-horizontal-relative:text;mso-position-vertical-relative:text" o:connectortype="straight">
            <v:stroke endarrow="block"/>
          </v:shape>
        </w:pict>
      </w:r>
    </w:p>
    <w:p w:rsidR="00444B0C" w:rsidRPr="00E47290" w:rsidRDefault="00444B0C" w:rsidP="00444B0C">
      <w:pPr>
        <w:jc w:val="right"/>
        <w:rPr>
          <w:rFonts w:ascii="Times New Roman" w:hAnsi="Times New Roman" w:cs="Times New Roman"/>
          <w:sz w:val="28"/>
          <w:szCs w:val="28"/>
        </w:rPr>
      </w:pPr>
    </w:p>
    <w:p w:rsidR="00444B0C" w:rsidRPr="00E47290" w:rsidRDefault="00444B0C" w:rsidP="00444B0C">
      <w:pPr>
        <w:jc w:val="right"/>
        <w:rPr>
          <w:rFonts w:ascii="Times New Roman" w:hAnsi="Times New Roman" w:cs="Times New Roman"/>
          <w:sz w:val="28"/>
          <w:szCs w:val="28"/>
        </w:rPr>
      </w:pPr>
    </w:p>
    <w:tbl>
      <w:tblPr>
        <w:tblpPr w:leftFromText="180" w:rightFromText="180" w:vertAnchor="text" w:horzAnchor="margin" w:tblpXSpec="center" w:tblpY="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444B0C" w:rsidRPr="00E47290" w:rsidTr="00D06412">
        <w:trPr>
          <w:trHeight w:val="2684"/>
        </w:trPr>
        <w:tc>
          <w:tcPr>
            <w:tcW w:w="9606" w:type="dxa"/>
            <w:tcBorders>
              <w:top w:val="single" w:sz="4" w:space="0" w:color="auto"/>
              <w:left w:val="single" w:sz="4" w:space="0" w:color="auto"/>
              <w:bottom w:val="single" w:sz="4" w:space="0" w:color="auto"/>
              <w:right w:val="single" w:sz="4" w:space="0" w:color="auto"/>
            </w:tcBorders>
          </w:tcPr>
          <w:p w:rsidR="00444B0C" w:rsidRPr="00E47290" w:rsidRDefault="00444B0C" w:rsidP="00930E48">
            <w:pPr>
              <w:widowControl w:val="0"/>
              <w:tabs>
                <w:tab w:val="left" w:pos="1134"/>
                <w:tab w:val="left" w:pos="1276"/>
              </w:tabs>
              <w:autoSpaceDE w:val="0"/>
              <w:autoSpaceDN w:val="0"/>
              <w:adjustRightInd w:val="0"/>
              <w:spacing w:before="60" w:after="60"/>
              <w:jc w:val="center"/>
              <w:outlineLvl w:val="2"/>
              <w:rPr>
                <w:ins w:id="2" w:author="VasilisinaAS" w:date="2017-09-27T17:48:00Z"/>
                <w:rFonts w:ascii="Times New Roman" w:hAnsi="Times New Roman" w:cs="Times New Roman"/>
                <w:bCs/>
                <w:sz w:val="28"/>
                <w:szCs w:val="28"/>
                <w:lang w:eastAsia="en-US"/>
              </w:rPr>
            </w:pPr>
            <w:r w:rsidRPr="00E47290">
              <w:rPr>
                <w:rFonts w:ascii="Times New Roman" w:hAnsi="Times New Roman" w:cs="Times New Roman"/>
                <w:sz w:val="28"/>
                <w:szCs w:val="28"/>
              </w:rPr>
              <w:t xml:space="preserve">Направление (вручение) заявителю решения о присвоении объекту адресации адреса или аннулирование объекту адресации адреса либо об отказе в присвоении объекту адресации адреса или аннулировании объекту адресации адреса </w:t>
            </w:r>
          </w:p>
          <w:p w:rsidR="00444B0C" w:rsidRPr="00E47290" w:rsidRDefault="00444B0C" w:rsidP="00930E48">
            <w:pPr>
              <w:autoSpaceDE w:val="0"/>
              <w:autoSpaceDN w:val="0"/>
              <w:adjustRightInd w:val="0"/>
              <w:ind w:firstLine="540"/>
              <w:jc w:val="both"/>
              <w:rPr>
                <w:rFonts w:ascii="Times New Roman" w:eastAsia="Calibri" w:hAnsi="Times New Roman" w:cs="Times New Roman"/>
                <w:sz w:val="28"/>
                <w:szCs w:val="28"/>
              </w:rPr>
            </w:pPr>
            <w:r w:rsidRPr="00E47290">
              <w:rPr>
                <w:rFonts w:ascii="Times New Roman" w:eastAsia="Calibri" w:hAnsi="Times New Roman" w:cs="Times New Roman"/>
                <w:sz w:val="28"/>
                <w:szCs w:val="28"/>
              </w:rPr>
              <w:t>не позднее 1 рабочего дня со дня принятия решения о присвоении объекту адресации адреса или аннулировании его адреса (об отказе в таком присвоении или аннулировании) (в форме электронного документа с использованием информационно-телекоммуникационных сетей общего пользования, в том числе Единого портала, Регионального портала или портала адресной системы);</w:t>
            </w:r>
          </w:p>
          <w:p w:rsidR="00444B0C" w:rsidRPr="00E47290" w:rsidRDefault="00444B0C" w:rsidP="00930E48">
            <w:pPr>
              <w:autoSpaceDE w:val="0"/>
              <w:autoSpaceDN w:val="0"/>
              <w:adjustRightInd w:val="0"/>
              <w:ind w:firstLine="708"/>
              <w:jc w:val="both"/>
              <w:rPr>
                <w:rFonts w:ascii="Times New Roman" w:eastAsia="Calibri" w:hAnsi="Times New Roman" w:cs="Times New Roman"/>
                <w:sz w:val="28"/>
                <w:szCs w:val="28"/>
              </w:rPr>
            </w:pPr>
            <w:r w:rsidRPr="00E47290">
              <w:rPr>
                <w:rFonts w:ascii="Times New Roman" w:eastAsia="Calibri" w:hAnsi="Times New Roman" w:cs="Times New Roman"/>
                <w:sz w:val="28"/>
                <w:szCs w:val="28"/>
              </w:rPr>
              <w:t xml:space="preserve">не позднее 1 рабочего дня, следующего за 10-м рабочим днем со дня принятия решения о присвоении объекту адресации адреса или аннулировании его адреса (об отказе в таком присвоении или аннулировании) (в форме документа на бумажном носителе посредством выдачи заявителю (представителю заявителя) лично под расписку либо направления </w:t>
            </w:r>
            <w:r w:rsidRPr="00E47290">
              <w:rPr>
                <w:rFonts w:ascii="Times New Roman" w:eastAsia="Calibri" w:hAnsi="Times New Roman" w:cs="Times New Roman"/>
                <w:sz w:val="28"/>
                <w:szCs w:val="28"/>
              </w:rPr>
              <w:lastRenderedPageBreak/>
              <w:t>документа);</w:t>
            </w:r>
          </w:p>
          <w:p w:rsidR="00444B0C" w:rsidRPr="00E47290" w:rsidRDefault="00444B0C" w:rsidP="00930E48">
            <w:pPr>
              <w:autoSpaceDE w:val="0"/>
              <w:autoSpaceDN w:val="0"/>
              <w:adjustRightInd w:val="0"/>
              <w:ind w:firstLine="708"/>
              <w:jc w:val="both"/>
              <w:rPr>
                <w:rFonts w:ascii="Times New Roman" w:hAnsi="Times New Roman" w:cs="Times New Roman"/>
                <w:sz w:val="28"/>
                <w:szCs w:val="28"/>
              </w:rPr>
            </w:pPr>
            <w:r w:rsidRPr="00E47290">
              <w:rPr>
                <w:rFonts w:ascii="Times New Roman" w:eastAsia="Calibri" w:hAnsi="Times New Roman" w:cs="Times New Roman"/>
                <w:sz w:val="28"/>
                <w:szCs w:val="28"/>
              </w:rPr>
              <w:t>не позднее 1 рабочего дня, следующего за днем истечения принятия решения о присвоении объекту адресации адреса или аннулировании его адреса (об отказе в таком присвоении или аннулировании) (передачу документа в многофункциональный центр для выдачи заявителю)</w:t>
            </w:r>
          </w:p>
          <w:p w:rsidR="00444B0C" w:rsidRPr="00E47290" w:rsidRDefault="00444B0C" w:rsidP="00930E48">
            <w:pPr>
              <w:widowControl w:val="0"/>
              <w:tabs>
                <w:tab w:val="left" w:pos="1134"/>
                <w:tab w:val="left" w:pos="1276"/>
              </w:tabs>
              <w:autoSpaceDE w:val="0"/>
              <w:autoSpaceDN w:val="0"/>
              <w:adjustRightInd w:val="0"/>
              <w:spacing w:before="60" w:after="60"/>
              <w:jc w:val="center"/>
              <w:outlineLvl w:val="2"/>
              <w:rPr>
                <w:rFonts w:ascii="Times New Roman" w:hAnsi="Times New Roman" w:cs="Times New Roman"/>
                <w:sz w:val="28"/>
                <w:szCs w:val="28"/>
              </w:rPr>
            </w:pPr>
          </w:p>
        </w:tc>
      </w:tr>
    </w:tbl>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B10F47">
      <w:pPr>
        <w:pStyle w:val="a5"/>
        <w:spacing w:after="0" w:line="240" w:lineRule="auto"/>
        <w:ind w:left="852"/>
        <w:jc w:val="center"/>
        <w:rPr>
          <w:rFonts w:ascii="Times New Roman" w:hAnsi="Times New Roman" w:cs="Times New Roman"/>
          <w:sz w:val="28"/>
          <w:szCs w:val="28"/>
        </w:rPr>
      </w:pPr>
    </w:p>
    <w:p w:rsidR="00444B0C" w:rsidRDefault="00444B0C"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Default="00D06412" w:rsidP="00B10F47">
      <w:pPr>
        <w:pStyle w:val="a5"/>
        <w:spacing w:after="0" w:line="240" w:lineRule="auto"/>
        <w:ind w:left="852"/>
        <w:jc w:val="center"/>
        <w:rPr>
          <w:rFonts w:ascii="Times New Roman" w:hAnsi="Times New Roman" w:cs="Times New Roman"/>
          <w:sz w:val="28"/>
          <w:szCs w:val="28"/>
        </w:rPr>
      </w:pPr>
    </w:p>
    <w:p w:rsidR="00D06412" w:rsidRPr="00E47290" w:rsidRDefault="00D06412" w:rsidP="00B10F47">
      <w:pPr>
        <w:pStyle w:val="a5"/>
        <w:spacing w:after="0" w:line="240" w:lineRule="auto"/>
        <w:ind w:left="852"/>
        <w:jc w:val="center"/>
        <w:rPr>
          <w:rFonts w:ascii="Times New Roman" w:hAnsi="Times New Roman" w:cs="Times New Roman"/>
          <w:sz w:val="28"/>
          <w:szCs w:val="28"/>
        </w:rPr>
      </w:pPr>
    </w:p>
    <w:p w:rsidR="00444B0C" w:rsidRPr="00E47290" w:rsidRDefault="00444B0C" w:rsidP="00444B0C">
      <w:pPr>
        <w:jc w:val="right"/>
        <w:rPr>
          <w:rFonts w:ascii="Times New Roman" w:hAnsi="Times New Roman" w:cs="Times New Roman"/>
          <w:sz w:val="28"/>
          <w:szCs w:val="28"/>
        </w:rPr>
      </w:pPr>
      <w:r w:rsidRPr="00E47290">
        <w:rPr>
          <w:rFonts w:ascii="Times New Roman" w:hAnsi="Times New Roman" w:cs="Times New Roman"/>
          <w:sz w:val="28"/>
          <w:szCs w:val="28"/>
        </w:rPr>
        <w:tab/>
      </w:r>
    </w:p>
    <w:sectPr w:rsidR="00444B0C" w:rsidRPr="00E47290" w:rsidSect="00DF7EBE">
      <w:pgSz w:w="11906" w:h="16838"/>
      <w:pgMar w:top="568"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7">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8">
    <w:nsid w:val="16016450"/>
    <w:multiLevelType w:val="hybridMultilevel"/>
    <w:tmpl w:val="51082DBC"/>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9">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nsid w:val="1C6E4FF4"/>
    <w:multiLevelType w:val="hybridMultilevel"/>
    <w:tmpl w:val="0354F2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5">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19">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4">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6">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28">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9">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1">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2">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3">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35">
    <w:nsid w:val="790E5D7C"/>
    <w:multiLevelType w:val="hybridMultilevel"/>
    <w:tmpl w:val="976ED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37">
    <w:nsid w:val="79573FED"/>
    <w:multiLevelType w:val="hybridMultilevel"/>
    <w:tmpl w:val="61CE7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39">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num w:numId="1">
    <w:abstractNumId w:val="35"/>
  </w:num>
  <w:num w:numId="2">
    <w:abstractNumId w:val="37"/>
  </w:num>
  <w:num w:numId="3">
    <w:abstractNumId w:val="12"/>
  </w:num>
  <w:num w:numId="4">
    <w:abstractNumId w:val="8"/>
  </w:num>
  <w:num w:numId="5">
    <w:abstractNumId w:val="4"/>
  </w:num>
  <w:num w:numId="6">
    <w:abstractNumId w:val="28"/>
  </w:num>
  <w:num w:numId="7">
    <w:abstractNumId w:val="25"/>
  </w:num>
  <w:num w:numId="8">
    <w:abstractNumId w:val="13"/>
  </w:num>
  <w:num w:numId="9">
    <w:abstractNumId w:val="27"/>
  </w:num>
  <w:num w:numId="10">
    <w:abstractNumId w:val="33"/>
  </w:num>
  <w:num w:numId="11">
    <w:abstractNumId w:val="0"/>
  </w:num>
  <w:num w:numId="12">
    <w:abstractNumId w:val="20"/>
  </w:num>
  <w:num w:numId="13">
    <w:abstractNumId w:val="21"/>
  </w:num>
  <w:num w:numId="14">
    <w:abstractNumId w:val="17"/>
  </w:num>
  <w:num w:numId="15">
    <w:abstractNumId w:val="22"/>
  </w:num>
  <w:num w:numId="16">
    <w:abstractNumId w:val="26"/>
  </w:num>
  <w:num w:numId="17">
    <w:abstractNumId w:val="39"/>
  </w:num>
  <w:num w:numId="18">
    <w:abstractNumId w:val="10"/>
  </w:num>
  <w:num w:numId="19">
    <w:abstractNumId w:val="30"/>
  </w:num>
  <w:num w:numId="20">
    <w:abstractNumId w:val="2"/>
  </w:num>
  <w:num w:numId="21">
    <w:abstractNumId w:val="23"/>
  </w:num>
  <w:num w:numId="22">
    <w:abstractNumId w:val="36"/>
  </w:num>
  <w:num w:numId="23">
    <w:abstractNumId w:val="34"/>
  </w:num>
  <w:num w:numId="24">
    <w:abstractNumId w:val="1"/>
  </w:num>
  <w:num w:numId="25">
    <w:abstractNumId w:val="32"/>
  </w:num>
  <w:num w:numId="26">
    <w:abstractNumId w:val="19"/>
  </w:num>
  <w:num w:numId="27">
    <w:abstractNumId w:val="24"/>
  </w:num>
  <w:num w:numId="28">
    <w:abstractNumId w:val="5"/>
  </w:num>
  <w:num w:numId="29">
    <w:abstractNumId w:val="18"/>
  </w:num>
  <w:num w:numId="30">
    <w:abstractNumId w:val="6"/>
  </w:num>
  <w:num w:numId="31">
    <w:abstractNumId w:val="14"/>
  </w:num>
  <w:num w:numId="32">
    <w:abstractNumId w:val="7"/>
  </w:num>
  <w:num w:numId="33">
    <w:abstractNumId w:val="11"/>
  </w:num>
  <w:num w:numId="34">
    <w:abstractNumId w:val="38"/>
  </w:num>
  <w:num w:numId="35">
    <w:abstractNumId w:val="15"/>
  </w:num>
  <w:num w:numId="36">
    <w:abstractNumId w:val="29"/>
  </w:num>
  <w:num w:numId="37">
    <w:abstractNumId w:val="31"/>
  </w:num>
  <w:num w:numId="38">
    <w:abstractNumId w:val="9"/>
  </w:num>
  <w:num w:numId="39">
    <w:abstractNumId w:val="16"/>
  </w:num>
  <w:num w:numId="4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801F7"/>
    <w:rsid w:val="00036D4B"/>
    <w:rsid w:val="00051F5A"/>
    <w:rsid w:val="00053BBB"/>
    <w:rsid w:val="00094826"/>
    <w:rsid w:val="000A5018"/>
    <w:rsid w:val="000A6601"/>
    <w:rsid w:val="000B29B4"/>
    <w:rsid w:val="000C3C50"/>
    <w:rsid w:val="000C5375"/>
    <w:rsid w:val="000E3B9B"/>
    <w:rsid w:val="000F3665"/>
    <w:rsid w:val="001043B8"/>
    <w:rsid w:val="00110DA5"/>
    <w:rsid w:val="001476D3"/>
    <w:rsid w:val="00192FCC"/>
    <w:rsid w:val="001A00EE"/>
    <w:rsid w:val="001A4B51"/>
    <w:rsid w:val="001A75B3"/>
    <w:rsid w:val="001C7CF7"/>
    <w:rsid w:val="001D6763"/>
    <w:rsid w:val="001E04AB"/>
    <w:rsid w:val="001E652A"/>
    <w:rsid w:val="001F7CBD"/>
    <w:rsid w:val="0020117B"/>
    <w:rsid w:val="00255E05"/>
    <w:rsid w:val="00256DDD"/>
    <w:rsid w:val="00261051"/>
    <w:rsid w:val="00281DAD"/>
    <w:rsid w:val="002B6FFB"/>
    <w:rsid w:val="002C12D8"/>
    <w:rsid w:val="002C5B3C"/>
    <w:rsid w:val="002F156B"/>
    <w:rsid w:val="003057E3"/>
    <w:rsid w:val="00344E0D"/>
    <w:rsid w:val="00355176"/>
    <w:rsid w:val="003A278F"/>
    <w:rsid w:val="003C003D"/>
    <w:rsid w:val="003F5389"/>
    <w:rsid w:val="003F68A2"/>
    <w:rsid w:val="00405F36"/>
    <w:rsid w:val="00412E22"/>
    <w:rsid w:val="00416923"/>
    <w:rsid w:val="00421044"/>
    <w:rsid w:val="00424E82"/>
    <w:rsid w:val="0042755F"/>
    <w:rsid w:val="00430833"/>
    <w:rsid w:val="00441F21"/>
    <w:rsid w:val="00444B0C"/>
    <w:rsid w:val="00475E3E"/>
    <w:rsid w:val="00490FE8"/>
    <w:rsid w:val="004D560B"/>
    <w:rsid w:val="004D7196"/>
    <w:rsid w:val="004F1DF3"/>
    <w:rsid w:val="00530364"/>
    <w:rsid w:val="00544B9E"/>
    <w:rsid w:val="005458D0"/>
    <w:rsid w:val="00570713"/>
    <w:rsid w:val="0057351F"/>
    <w:rsid w:val="00603275"/>
    <w:rsid w:val="00603418"/>
    <w:rsid w:val="006048B6"/>
    <w:rsid w:val="006127CA"/>
    <w:rsid w:val="006235D0"/>
    <w:rsid w:val="006557B2"/>
    <w:rsid w:val="006942D1"/>
    <w:rsid w:val="006A529B"/>
    <w:rsid w:val="006C793B"/>
    <w:rsid w:val="006D1A45"/>
    <w:rsid w:val="006F38DF"/>
    <w:rsid w:val="006F3FB6"/>
    <w:rsid w:val="00706F28"/>
    <w:rsid w:val="007414E1"/>
    <w:rsid w:val="007449B7"/>
    <w:rsid w:val="00760480"/>
    <w:rsid w:val="0076289A"/>
    <w:rsid w:val="00796D92"/>
    <w:rsid w:val="007A32AE"/>
    <w:rsid w:val="007A39F0"/>
    <w:rsid w:val="007C3CC0"/>
    <w:rsid w:val="007C79BB"/>
    <w:rsid w:val="00813CF1"/>
    <w:rsid w:val="0082281F"/>
    <w:rsid w:val="00842657"/>
    <w:rsid w:val="00851AFE"/>
    <w:rsid w:val="00870FA9"/>
    <w:rsid w:val="008A47C5"/>
    <w:rsid w:val="008A543D"/>
    <w:rsid w:val="008B01A4"/>
    <w:rsid w:val="008D0729"/>
    <w:rsid w:val="008D0739"/>
    <w:rsid w:val="008E69B2"/>
    <w:rsid w:val="00901668"/>
    <w:rsid w:val="009053E2"/>
    <w:rsid w:val="00930E48"/>
    <w:rsid w:val="00937A24"/>
    <w:rsid w:val="00947F80"/>
    <w:rsid w:val="0096141D"/>
    <w:rsid w:val="0099087E"/>
    <w:rsid w:val="00996187"/>
    <w:rsid w:val="009A7883"/>
    <w:rsid w:val="009B129F"/>
    <w:rsid w:val="009C16D2"/>
    <w:rsid w:val="009C6406"/>
    <w:rsid w:val="009E2AE6"/>
    <w:rsid w:val="00A2308C"/>
    <w:rsid w:val="00A432E4"/>
    <w:rsid w:val="00A435C5"/>
    <w:rsid w:val="00A4416E"/>
    <w:rsid w:val="00A458E6"/>
    <w:rsid w:val="00A5039B"/>
    <w:rsid w:val="00A558E0"/>
    <w:rsid w:val="00A9796F"/>
    <w:rsid w:val="00AC2841"/>
    <w:rsid w:val="00AC3F48"/>
    <w:rsid w:val="00AF6D96"/>
    <w:rsid w:val="00B03316"/>
    <w:rsid w:val="00B10F47"/>
    <w:rsid w:val="00B34696"/>
    <w:rsid w:val="00B46B2C"/>
    <w:rsid w:val="00B50559"/>
    <w:rsid w:val="00BA556B"/>
    <w:rsid w:val="00BA7283"/>
    <w:rsid w:val="00C07A10"/>
    <w:rsid w:val="00C25551"/>
    <w:rsid w:val="00C434B9"/>
    <w:rsid w:val="00C468E9"/>
    <w:rsid w:val="00C50764"/>
    <w:rsid w:val="00C63D4A"/>
    <w:rsid w:val="00C807E9"/>
    <w:rsid w:val="00C829D2"/>
    <w:rsid w:val="00CB46F1"/>
    <w:rsid w:val="00CF49D8"/>
    <w:rsid w:val="00D00EA8"/>
    <w:rsid w:val="00D06412"/>
    <w:rsid w:val="00D23B1C"/>
    <w:rsid w:val="00D43E06"/>
    <w:rsid w:val="00D55C3B"/>
    <w:rsid w:val="00DB67B4"/>
    <w:rsid w:val="00DF7EBE"/>
    <w:rsid w:val="00DF7F16"/>
    <w:rsid w:val="00DF7FA6"/>
    <w:rsid w:val="00E21CB2"/>
    <w:rsid w:val="00E47290"/>
    <w:rsid w:val="00E56231"/>
    <w:rsid w:val="00E801F7"/>
    <w:rsid w:val="00EA60B6"/>
    <w:rsid w:val="00EB26F0"/>
    <w:rsid w:val="00EC6FA8"/>
    <w:rsid w:val="00EE111B"/>
    <w:rsid w:val="00EE20F1"/>
    <w:rsid w:val="00EE3444"/>
    <w:rsid w:val="00EE548E"/>
    <w:rsid w:val="00F144BA"/>
    <w:rsid w:val="00F17C80"/>
    <w:rsid w:val="00F27344"/>
    <w:rsid w:val="00F41CBF"/>
    <w:rsid w:val="00F548C8"/>
    <w:rsid w:val="00F73410"/>
    <w:rsid w:val="00F774AD"/>
    <w:rsid w:val="00FF3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_x0000_s1042"/>
        <o:r id="V:Rule2"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5F"/>
  </w:style>
  <w:style w:type="paragraph" w:styleId="1">
    <w:name w:val="heading 1"/>
    <w:basedOn w:val="a"/>
    <w:next w:val="a"/>
    <w:link w:val="10"/>
    <w:uiPriority w:val="99"/>
    <w:qFormat/>
    <w:rsid w:val="00B10F47"/>
    <w:pPr>
      <w:keepNext/>
      <w:spacing w:before="240" w:after="60" w:line="240" w:lineRule="auto"/>
      <w:outlineLvl w:val="0"/>
    </w:pPr>
    <w:rPr>
      <w:rFonts w:ascii="Arial" w:eastAsia="Times New Roman" w:hAnsi="Arial" w:cs="Times New Roman"/>
      <w:b/>
      <w:kern w:val="32"/>
      <w:sz w:val="32"/>
      <w:szCs w:val="20"/>
    </w:rPr>
  </w:style>
  <w:style w:type="paragraph" w:styleId="2">
    <w:name w:val="heading 2"/>
    <w:basedOn w:val="a"/>
    <w:next w:val="a"/>
    <w:link w:val="20"/>
    <w:uiPriority w:val="9"/>
    <w:qFormat/>
    <w:rsid w:val="00B10F47"/>
    <w:pPr>
      <w:keepNext/>
      <w:keepLines/>
      <w:spacing w:before="200" w:after="0"/>
      <w:outlineLvl w:val="1"/>
    </w:pPr>
    <w:rPr>
      <w:rFonts w:ascii="Cambria" w:eastAsia="Times New Roman" w:hAnsi="Cambria" w:cs="Times New Roman"/>
      <w:b/>
      <w:color w:val="4F81BD"/>
      <w:sz w:val="26"/>
      <w:szCs w:val="20"/>
    </w:rPr>
  </w:style>
  <w:style w:type="paragraph" w:styleId="3">
    <w:name w:val="heading 3"/>
    <w:basedOn w:val="a"/>
    <w:link w:val="30"/>
    <w:uiPriority w:val="99"/>
    <w:qFormat/>
    <w:rsid w:val="00B10F47"/>
    <w:pPr>
      <w:spacing w:before="90" w:after="15" w:line="240" w:lineRule="auto"/>
      <w:outlineLvl w:val="2"/>
    </w:pPr>
    <w:rPr>
      <w:rFonts w:ascii="Arial" w:eastAsia="Times New Roman" w:hAnsi="Arial" w:cs="Times New Roman"/>
      <w:b/>
      <w:smallCaps/>
      <w:color w:val="00009A"/>
      <w:sz w:val="27"/>
      <w:szCs w:val="20"/>
    </w:rPr>
  </w:style>
  <w:style w:type="paragraph" w:styleId="4">
    <w:name w:val="heading 4"/>
    <w:basedOn w:val="a"/>
    <w:next w:val="a"/>
    <w:link w:val="40"/>
    <w:uiPriority w:val="99"/>
    <w:qFormat/>
    <w:rsid w:val="00B10F47"/>
    <w:pPr>
      <w:keepNext/>
      <w:spacing w:before="240" w:after="60" w:line="240" w:lineRule="auto"/>
      <w:outlineLvl w:val="3"/>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801F7"/>
  </w:style>
  <w:style w:type="paragraph" w:styleId="a3">
    <w:name w:val="Balloon Text"/>
    <w:basedOn w:val="a"/>
    <w:link w:val="a4"/>
    <w:uiPriority w:val="99"/>
    <w:semiHidden/>
    <w:unhideWhenUsed/>
    <w:rsid w:val="00E801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801F7"/>
    <w:rPr>
      <w:rFonts w:ascii="Tahoma" w:hAnsi="Tahoma" w:cs="Tahoma"/>
      <w:sz w:val="16"/>
      <w:szCs w:val="16"/>
    </w:rPr>
  </w:style>
  <w:style w:type="paragraph" w:styleId="a5">
    <w:name w:val="List Paragraph"/>
    <w:basedOn w:val="a"/>
    <w:uiPriority w:val="34"/>
    <w:qFormat/>
    <w:rsid w:val="00261051"/>
    <w:pPr>
      <w:ind w:left="720"/>
      <w:contextualSpacing/>
    </w:pPr>
  </w:style>
  <w:style w:type="paragraph" w:customStyle="1" w:styleId="paragraph">
    <w:name w:val="paragraph"/>
    <w:basedOn w:val="a"/>
    <w:rsid w:val="00F41C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F41CBF"/>
  </w:style>
  <w:style w:type="character" w:customStyle="1" w:styleId="spellingerror">
    <w:name w:val="spellingerror"/>
    <w:basedOn w:val="a0"/>
    <w:rsid w:val="00F41CBF"/>
  </w:style>
  <w:style w:type="character" w:customStyle="1" w:styleId="eop">
    <w:name w:val="eop"/>
    <w:basedOn w:val="a0"/>
    <w:rsid w:val="00F41CBF"/>
  </w:style>
  <w:style w:type="character" w:customStyle="1" w:styleId="10">
    <w:name w:val="Заголовок 1 Знак"/>
    <w:basedOn w:val="a0"/>
    <w:link w:val="1"/>
    <w:uiPriority w:val="99"/>
    <w:rsid w:val="00B10F47"/>
    <w:rPr>
      <w:rFonts w:ascii="Arial" w:eastAsia="Times New Roman" w:hAnsi="Arial" w:cs="Times New Roman"/>
      <w:b/>
      <w:kern w:val="32"/>
      <w:sz w:val="32"/>
      <w:szCs w:val="20"/>
    </w:rPr>
  </w:style>
  <w:style w:type="character" w:customStyle="1" w:styleId="20">
    <w:name w:val="Заголовок 2 Знак"/>
    <w:basedOn w:val="a0"/>
    <w:link w:val="2"/>
    <w:uiPriority w:val="9"/>
    <w:rsid w:val="00B10F47"/>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B10F47"/>
    <w:rPr>
      <w:rFonts w:ascii="Arial" w:eastAsia="Times New Roman" w:hAnsi="Arial" w:cs="Times New Roman"/>
      <w:b/>
      <w:smallCaps/>
      <w:color w:val="00009A"/>
      <w:sz w:val="27"/>
      <w:szCs w:val="20"/>
    </w:rPr>
  </w:style>
  <w:style w:type="character" w:customStyle="1" w:styleId="40">
    <w:name w:val="Заголовок 4 Знак"/>
    <w:basedOn w:val="a0"/>
    <w:link w:val="4"/>
    <w:uiPriority w:val="99"/>
    <w:rsid w:val="00B10F47"/>
    <w:rPr>
      <w:rFonts w:ascii="Times New Roman" w:eastAsia="Times New Roman" w:hAnsi="Times New Roman" w:cs="Times New Roman"/>
      <w:b/>
      <w:sz w:val="28"/>
      <w:szCs w:val="20"/>
    </w:rPr>
  </w:style>
  <w:style w:type="character" w:styleId="a6">
    <w:name w:val="Hyperlink"/>
    <w:uiPriority w:val="99"/>
    <w:rsid w:val="00B10F47"/>
    <w:rPr>
      <w:color w:val="0000FF"/>
      <w:u w:val="single"/>
    </w:rPr>
  </w:style>
  <w:style w:type="table" w:styleId="a7">
    <w:name w:val="Table Grid"/>
    <w:basedOn w:val="a1"/>
    <w:uiPriority w:val="59"/>
    <w:rsid w:val="00B10F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B10F4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8">
    <w:name w:val="header"/>
    <w:basedOn w:val="a"/>
    <w:link w:val="a9"/>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9">
    <w:name w:val="Верхний колонтитул Знак"/>
    <w:basedOn w:val="a0"/>
    <w:link w:val="a8"/>
    <w:uiPriority w:val="99"/>
    <w:rsid w:val="00B10F47"/>
    <w:rPr>
      <w:rFonts w:ascii="Times New Roman" w:eastAsia="Times New Roman" w:hAnsi="Times New Roman" w:cs="Times New Roman"/>
      <w:sz w:val="24"/>
      <w:szCs w:val="20"/>
    </w:rPr>
  </w:style>
  <w:style w:type="paragraph" w:styleId="aa">
    <w:name w:val="footer"/>
    <w:basedOn w:val="a"/>
    <w:link w:val="ab"/>
    <w:uiPriority w:val="99"/>
    <w:rsid w:val="00B10F47"/>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b">
    <w:name w:val="Нижний колонтитул Знак"/>
    <w:basedOn w:val="a0"/>
    <w:link w:val="aa"/>
    <w:uiPriority w:val="99"/>
    <w:rsid w:val="00B10F47"/>
    <w:rPr>
      <w:rFonts w:ascii="Times New Roman" w:eastAsia="Times New Roman" w:hAnsi="Times New Roman" w:cs="Times New Roman"/>
      <w:sz w:val="24"/>
      <w:szCs w:val="20"/>
    </w:rPr>
  </w:style>
  <w:style w:type="character" w:styleId="ac">
    <w:name w:val="page number"/>
    <w:uiPriority w:val="99"/>
    <w:rsid w:val="00B10F47"/>
  </w:style>
  <w:style w:type="paragraph" w:styleId="ad">
    <w:name w:val="List"/>
    <w:basedOn w:val="a"/>
    <w:uiPriority w:val="99"/>
    <w:rsid w:val="00B10F47"/>
    <w:pPr>
      <w:spacing w:after="0" w:line="240" w:lineRule="auto"/>
      <w:ind w:left="283" w:hanging="283"/>
    </w:pPr>
    <w:rPr>
      <w:rFonts w:ascii="Times New Roman" w:eastAsia="Times New Roman" w:hAnsi="Times New Roman" w:cs="Times New Roman"/>
      <w:sz w:val="24"/>
      <w:szCs w:val="24"/>
    </w:rPr>
  </w:style>
  <w:style w:type="paragraph" w:customStyle="1" w:styleId="ConsPlusNonformat">
    <w:name w:val="ConsPlusNonformat"/>
    <w:uiPriority w:val="99"/>
    <w:rsid w:val="00B10F4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TML">
    <w:name w:val="HTML Preformatted"/>
    <w:basedOn w:val="a"/>
    <w:link w:val="HTML0"/>
    <w:uiPriority w:val="99"/>
    <w:rsid w:val="00B10F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B10F47"/>
    <w:rPr>
      <w:rFonts w:ascii="Courier New" w:eastAsia="Times New Roman" w:hAnsi="Courier New" w:cs="Times New Roman"/>
      <w:sz w:val="20"/>
      <w:szCs w:val="20"/>
    </w:rPr>
  </w:style>
  <w:style w:type="paragraph" w:styleId="ae">
    <w:name w:val="Normal (Web)"/>
    <w:basedOn w:val="a"/>
    <w:uiPriority w:val="99"/>
    <w:rsid w:val="00B10F47"/>
    <w:pPr>
      <w:spacing w:before="120" w:after="120" w:line="240" w:lineRule="auto"/>
    </w:pPr>
    <w:rPr>
      <w:rFonts w:ascii="Times New Roman" w:eastAsia="Times New Roman" w:hAnsi="Times New Roman" w:cs="Times New Roman"/>
      <w:sz w:val="24"/>
      <w:szCs w:val="24"/>
    </w:rPr>
  </w:style>
  <w:style w:type="paragraph" w:customStyle="1" w:styleId="ConsPlusCell">
    <w:name w:val="ConsPlusCell"/>
    <w:uiPriority w:val="99"/>
    <w:rsid w:val="00B10F4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B10F47"/>
    <w:pPr>
      <w:autoSpaceDE w:val="0"/>
      <w:autoSpaceDN w:val="0"/>
      <w:adjustRightInd w:val="0"/>
      <w:spacing w:after="0" w:line="240" w:lineRule="auto"/>
      <w:jc w:val="both"/>
    </w:pPr>
    <w:rPr>
      <w:rFonts w:ascii="Times New Roman" w:eastAsia="Times New Roman" w:hAnsi="Times New Roman" w:cs="Times New Roman"/>
      <w:b/>
      <w:bCs/>
      <w:sz w:val="28"/>
      <w:szCs w:val="28"/>
    </w:rPr>
  </w:style>
  <w:style w:type="paragraph" w:styleId="af">
    <w:name w:val="Document Map"/>
    <w:basedOn w:val="a"/>
    <w:link w:val="af0"/>
    <w:uiPriority w:val="99"/>
    <w:semiHidden/>
    <w:rsid w:val="00B10F47"/>
    <w:pPr>
      <w:shd w:val="clear" w:color="auto" w:fill="000080"/>
      <w:spacing w:after="0" w:line="240" w:lineRule="auto"/>
    </w:pPr>
    <w:rPr>
      <w:rFonts w:ascii="Tahoma" w:eastAsia="Times New Roman" w:hAnsi="Tahoma" w:cs="Times New Roman"/>
      <w:sz w:val="20"/>
      <w:szCs w:val="20"/>
    </w:rPr>
  </w:style>
  <w:style w:type="character" w:customStyle="1" w:styleId="af0">
    <w:name w:val="Схема документа Знак"/>
    <w:basedOn w:val="a0"/>
    <w:link w:val="af"/>
    <w:uiPriority w:val="99"/>
    <w:semiHidden/>
    <w:rsid w:val="00B10F47"/>
    <w:rPr>
      <w:rFonts w:ascii="Tahoma" w:eastAsia="Times New Roman" w:hAnsi="Tahoma" w:cs="Times New Roman"/>
      <w:sz w:val="20"/>
      <w:szCs w:val="20"/>
      <w:shd w:val="clear" w:color="auto" w:fill="000080"/>
    </w:rPr>
  </w:style>
  <w:style w:type="paragraph" w:styleId="21">
    <w:name w:val="Body Text 2"/>
    <w:basedOn w:val="a"/>
    <w:link w:val="22"/>
    <w:uiPriority w:val="99"/>
    <w:rsid w:val="00B10F47"/>
    <w:pPr>
      <w:spacing w:after="0" w:line="240" w:lineRule="auto"/>
    </w:pPr>
    <w:rPr>
      <w:rFonts w:ascii="Arial" w:eastAsia="Times New Roman" w:hAnsi="Arial" w:cs="Times New Roman"/>
      <w:b/>
      <w:sz w:val="24"/>
      <w:szCs w:val="20"/>
    </w:rPr>
  </w:style>
  <w:style w:type="character" w:customStyle="1" w:styleId="22">
    <w:name w:val="Основной текст 2 Знак"/>
    <w:basedOn w:val="a0"/>
    <w:link w:val="21"/>
    <w:uiPriority w:val="99"/>
    <w:rsid w:val="00B10F47"/>
    <w:rPr>
      <w:rFonts w:ascii="Arial" w:eastAsia="Times New Roman" w:hAnsi="Arial" w:cs="Times New Roman"/>
      <w:b/>
      <w:sz w:val="24"/>
      <w:szCs w:val="20"/>
    </w:rPr>
  </w:style>
  <w:style w:type="paragraph" w:customStyle="1" w:styleId="11">
    <w:name w:val="Знак1 Знак Знак Знак"/>
    <w:basedOn w:val="a"/>
    <w:rsid w:val="00B10F47"/>
    <w:pPr>
      <w:spacing w:after="160" w:line="240" w:lineRule="exact"/>
    </w:pPr>
    <w:rPr>
      <w:rFonts w:ascii="Verdana" w:eastAsia="Times New Roman" w:hAnsi="Verdana" w:cs="Verdana"/>
      <w:sz w:val="20"/>
      <w:szCs w:val="20"/>
      <w:lang w:val="en-US" w:eastAsia="en-US"/>
    </w:rPr>
  </w:style>
  <w:style w:type="paragraph" w:styleId="af1">
    <w:name w:val="Title"/>
    <w:basedOn w:val="a"/>
    <w:link w:val="af2"/>
    <w:uiPriority w:val="99"/>
    <w:qFormat/>
    <w:rsid w:val="00B10F47"/>
    <w:pPr>
      <w:spacing w:after="0" w:line="240" w:lineRule="auto"/>
      <w:ind w:firstLine="567"/>
      <w:jc w:val="center"/>
    </w:pPr>
    <w:rPr>
      <w:rFonts w:ascii="Times New Roman" w:eastAsia="Times New Roman" w:hAnsi="Times New Roman" w:cs="Times New Roman"/>
      <w:b/>
      <w:spacing w:val="20"/>
      <w:sz w:val="28"/>
      <w:szCs w:val="20"/>
    </w:rPr>
  </w:style>
  <w:style w:type="character" w:customStyle="1" w:styleId="af2">
    <w:name w:val="Название Знак"/>
    <w:basedOn w:val="a0"/>
    <w:link w:val="af1"/>
    <w:uiPriority w:val="99"/>
    <w:rsid w:val="00B10F47"/>
    <w:rPr>
      <w:rFonts w:ascii="Times New Roman" w:eastAsia="Times New Roman" w:hAnsi="Times New Roman" w:cs="Times New Roman"/>
      <w:b/>
      <w:spacing w:val="20"/>
      <w:sz w:val="28"/>
      <w:szCs w:val="20"/>
    </w:rPr>
  </w:style>
  <w:style w:type="paragraph" w:styleId="af3">
    <w:name w:val="Body Text Indent"/>
    <w:basedOn w:val="a"/>
    <w:link w:val="af4"/>
    <w:uiPriority w:val="99"/>
    <w:rsid w:val="00B10F47"/>
    <w:pPr>
      <w:spacing w:after="120" w:line="240" w:lineRule="auto"/>
      <w:ind w:left="283"/>
    </w:pPr>
    <w:rPr>
      <w:rFonts w:ascii="Times New Roman" w:eastAsia="Times New Roman" w:hAnsi="Times New Roman" w:cs="Times New Roman"/>
      <w:sz w:val="24"/>
      <w:szCs w:val="20"/>
    </w:rPr>
  </w:style>
  <w:style w:type="character" w:customStyle="1" w:styleId="af4">
    <w:name w:val="Основной текст с отступом Знак"/>
    <w:basedOn w:val="a0"/>
    <w:link w:val="af3"/>
    <w:uiPriority w:val="99"/>
    <w:rsid w:val="00B10F47"/>
    <w:rPr>
      <w:rFonts w:ascii="Times New Roman" w:eastAsia="Times New Roman" w:hAnsi="Times New Roman" w:cs="Times New Roman"/>
      <w:sz w:val="24"/>
      <w:szCs w:val="20"/>
    </w:rPr>
  </w:style>
  <w:style w:type="paragraph" w:styleId="31">
    <w:name w:val="Body Text 3"/>
    <w:basedOn w:val="a"/>
    <w:link w:val="32"/>
    <w:uiPriority w:val="99"/>
    <w:semiHidden/>
    <w:unhideWhenUsed/>
    <w:rsid w:val="00B10F47"/>
    <w:pPr>
      <w:spacing w:after="120"/>
    </w:pPr>
    <w:rPr>
      <w:rFonts w:ascii="Calibri" w:eastAsia="Times New Roman" w:hAnsi="Calibri" w:cs="Times New Roman"/>
      <w:sz w:val="16"/>
      <w:szCs w:val="20"/>
    </w:rPr>
  </w:style>
  <w:style w:type="character" w:customStyle="1" w:styleId="32">
    <w:name w:val="Основной текст 3 Знак"/>
    <w:basedOn w:val="a0"/>
    <w:link w:val="31"/>
    <w:uiPriority w:val="99"/>
    <w:semiHidden/>
    <w:rsid w:val="00B10F47"/>
    <w:rPr>
      <w:rFonts w:ascii="Calibri" w:eastAsia="Times New Roman" w:hAnsi="Calibri" w:cs="Times New Roman"/>
      <w:sz w:val="16"/>
      <w:szCs w:val="20"/>
    </w:rPr>
  </w:style>
  <w:style w:type="paragraph" w:customStyle="1" w:styleId="ConsNormal">
    <w:name w:val="ConsNormal"/>
    <w:rsid w:val="00B10F4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5">
    <w:name w:val="Знак Знак Знак Знак Знак Знак Знак"/>
    <w:basedOn w:val="a"/>
    <w:rsid w:val="00B10F47"/>
    <w:pPr>
      <w:spacing w:after="0" w:line="240" w:lineRule="auto"/>
    </w:pPr>
    <w:rPr>
      <w:rFonts w:ascii="Verdana" w:eastAsia="Times New Roman" w:hAnsi="Verdana" w:cs="Verdana"/>
      <w:sz w:val="24"/>
      <w:szCs w:val="24"/>
      <w:lang w:eastAsia="en-US"/>
    </w:rPr>
  </w:style>
  <w:style w:type="paragraph" w:styleId="af6">
    <w:name w:val="No Spacing"/>
    <w:uiPriority w:val="99"/>
    <w:qFormat/>
    <w:rsid w:val="00B10F47"/>
    <w:pPr>
      <w:spacing w:after="0" w:line="240" w:lineRule="auto"/>
    </w:pPr>
    <w:rPr>
      <w:rFonts w:ascii="Times New Roman" w:eastAsia="Times New Roman" w:hAnsi="Times New Roman" w:cs="Times New Roman"/>
      <w:sz w:val="24"/>
      <w:szCs w:val="24"/>
    </w:rPr>
  </w:style>
  <w:style w:type="paragraph" w:styleId="af7">
    <w:name w:val="Body Text"/>
    <w:basedOn w:val="a"/>
    <w:link w:val="af8"/>
    <w:uiPriority w:val="99"/>
    <w:rsid w:val="00B10F47"/>
    <w:pPr>
      <w:spacing w:after="120" w:line="240" w:lineRule="auto"/>
    </w:pPr>
    <w:rPr>
      <w:rFonts w:ascii="Times New Roman" w:eastAsia="Times New Roman" w:hAnsi="Times New Roman" w:cs="Times New Roman"/>
      <w:sz w:val="24"/>
      <w:szCs w:val="20"/>
    </w:rPr>
  </w:style>
  <w:style w:type="character" w:customStyle="1" w:styleId="af8">
    <w:name w:val="Основной текст Знак"/>
    <w:basedOn w:val="a0"/>
    <w:link w:val="af7"/>
    <w:uiPriority w:val="99"/>
    <w:rsid w:val="00B10F47"/>
    <w:rPr>
      <w:rFonts w:ascii="Times New Roman" w:eastAsia="Times New Roman" w:hAnsi="Times New Roman" w:cs="Times New Roman"/>
      <w:sz w:val="24"/>
      <w:szCs w:val="20"/>
    </w:rPr>
  </w:style>
  <w:style w:type="paragraph" w:styleId="af9">
    <w:name w:val="caption"/>
    <w:basedOn w:val="a"/>
    <w:next w:val="a"/>
    <w:uiPriority w:val="35"/>
    <w:qFormat/>
    <w:rsid w:val="00B10F47"/>
    <w:pPr>
      <w:spacing w:after="0" w:line="240" w:lineRule="auto"/>
      <w:jc w:val="center"/>
    </w:pPr>
    <w:rPr>
      <w:rFonts w:ascii="Times New Roman" w:eastAsia="Times New Roman" w:hAnsi="Times New Roman" w:cs="Times New Roman"/>
      <w:b/>
      <w:bCs/>
      <w:sz w:val="24"/>
      <w:szCs w:val="24"/>
    </w:rPr>
  </w:style>
  <w:style w:type="character" w:styleId="afa">
    <w:name w:val="annotation reference"/>
    <w:uiPriority w:val="99"/>
    <w:semiHidden/>
    <w:unhideWhenUsed/>
    <w:rsid w:val="00B10F47"/>
    <w:rPr>
      <w:sz w:val="16"/>
      <w:szCs w:val="16"/>
    </w:rPr>
  </w:style>
  <w:style w:type="paragraph" w:styleId="afb">
    <w:name w:val="annotation text"/>
    <w:basedOn w:val="a"/>
    <w:link w:val="afc"/>
    <w:uiPriority w:val="99"/>
    <w:semiHidden/>
    <w:unhideWhenUsed/>
    <w:rsid w:val="00B10F47"/>
    <w:rPr>
      <w:rFonts w:ascii="Calibri" w:eastAsia="Times New Roman" w:hAnsi="Calibri" w:cs="Times New Roman"/>
      <w:sz w:val="20"/>
      <w:szCs w:val="20"/>
    </w:rPr>
  </w:style>
  <w:style w:type="character" w:customStyle="1" w:styleId="afc">
    <w:name w:val="Текст примечания Знак"/>
    <w:basedOn w:val="a0"/>
    <w:link w:val="afb"/>
    <w:uiPriority w:val="99"/>
    <w:semiHidden/>
    <w:rsid w:val="00B10F47"/>
    <w:rPr>
      <w:rFonts w:ascii="Calibri" w:eastAsia="Times New Roman" w:hAnsi="Calibri" w:cs="Times New Roman"/>
      <w:sz w:val="20"/>
      <w:szCs w:val="20"/>
    </w:rPr>
  </w:style>
  <w:style w:type="paragraph" w:styleId="afd">
    <w:name w:val="annotation subject"/>
    <w:basedOn w:val="afb"/>
    <w:next w:val="afb"/>
    <w:link w:val="afe"/>
    <w:uiPriority w:val="99"/>
    <w:semiHidden/>
    <w:unhideWhenUsed/>
    <w:rsid w:val="00B10F47"/>
    <w:rPr>
      <w:b/>
      <w:bCs/>
    </w:rPr>
  </w:style>
  <w:style w:type="character" w:customStyle="1" w:styleId="afe">
    <w:name w:val="Тема примечания Знак"/>
    <w:basedOn w:val="afc"/>
    <w:link w:val="afd"/>
    <w:uiPriority w:val="99"/>
    <w:semiHidden/>
    <w:rsid w:val="00B10F47"/>
    <w:rPr>
      <w:rFonts w:ascii="Calibri" w:eastAsia="Times New Roman" w:hAnsi="Calibri" w:cs="Times New Roman"/>
      <w:b/>
      <w:bCs/>
      <w:sz w:val="20"/>
      <w:szCs w:val="20"/>
    </w:rPr>
  </w:style>
  <w:style w:type="paragraph" w:customStyle="1" w:styleId="s1">
    <w:name w:val="s_1"/>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B10F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
    <w:name w:val="Заголовок Приложения"/>
    <w:basedOn w:val="2"/>
    <w:uiPriority w:val="99"/>
    <w:rsid w:val="00444B0C"/>
    <w:pPr>
      <w:suppressAutoHyphens/>
      <w:spacing w:before="120" w:after="240" w:line="360" w:lineRule="auto"/>
      <w:contextualSpacing/>
      <w:outlineLvl w:val="0"/>
    </w:pPr>
    <w:rPr>
      <w:rFonts w:ascii="Arial" w:eastAsia="SimSun" w:hAnsi="Arial" w:cs="Arial"/>
      <w:bCs/>
      <w:iCs/>
      <w:color w:val="000000"/>
      <w:sz w:val="28"/>
      <w:szCs w:val="28"/>
    </w:rPr>
  </w:style>
  <w:style w:type="character" w:customStyle="1" w:styleId="ConsPlusNormal0">
    <w:name w:val="ConsPlusNormal Знак"/>
    <w:link w:val="ConsPlusNormal"/>
    <w:locked/>
    <w:rsid w:val="00444B0C"/>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18605">
      <w:bodyDiv w:val="1"/>
      <w:marLeft w:val="0"/>
      <w:marRight w:val="0"/>
      <w:marTop w:val="0"/>
      <w:marBottom w:val="0"/>
      <w:divBdr>
        <w:top w:val="none" w:sz="0" w:space="0" w:color="auto"/>
        <w:left w:val="none" w:sz="0" w:space="0" w:color="auto"/>
        <w:bottom w:val="none" w:sz="0" w:space="0" w:color="auto"/>
        <w:right w:val="none" w:sz="0" w:space="0" w:color="auto"/>
      </w:divBdr>
      <w:divsChild>
        <w:div w:id="1390181081">
          <w:marLeft w:val="0"/>
          <w:marRight w:val="0"/>
          <w:marTop w:val="0"/>
          <w:marBottom w:val="0"/>
          <w:divBdr>
            <w:top w:val="none" w:sz="0" w:space="0" w:color="auto"/>
            <w:left w:val="none" w:sz="0" w:space="0" w:color="auto"/>
            <w:bottom w:val="none" w:sz="0" w:space="0" w:color="auto"/>
            <w:right w:val="none" w:sz="0" w:space="0" w:color="auto"/>
          </w:divBdr>
        </w:div>
        <w:div w:id="1963342144">
          <w:marLeft w:val="0"/>
          <w:marRight w:val="0"/>
          <w:marTop w:val="0"/>
          <w:marBottom w:val="0"/>
          <w:divBdr>
            <w:top w:val="none" w:sz="0" w:space="0" w:color="auto"/>
            <w:left w:val="none" w:sz="0" w:space="0" w:color="auto"/>
            <w:bottom w:val="none" w:sz="0" w:space="0" w:color="auto"/>
            <w:right w:val="none" w:sz="0" w:space="0" w:color="auto"/>
          </w:divBdr>
        </w:div>
        <w:div w:id="1692874312">
          <w:marLeft w:val="0"/>
          <w:marRight w:val="0"/>
          <w:marTop w:val="0"/>
          <w:marBottom w:val="0"/>
          <w:divBdr>
            <w:top w:val="none" w:sz="0" w:space="0" w:color="auto"/>
            <w:left w:val="none" w:sz="0" w:space="0" w:color="auto"/>
            <w:bottom w:val="none" w:sz="0" w:space="0" w:color="auto"/>
            <w:right w:val="none" w:sz="0" w:space="0" w:color="auto"/>
          </w:divBdr>
        </w:div>
        <w:div w:id="63648829">
          <w:marLeft w:val="0"/>
          <w:marRight w:val="0"/>
          <w:marTop w:val="0"/>
          <w:marBottom w:val="0"/>
          <w:divBdr>
            <w:top w:val="none" w:sz="0" w:space="0" w:color="auto"/>
            <w:left w:val="none" w:sz="0" w:space="0" w:color="auto"/>
            <w:bottom w:val="none" w:sz="0" w:space="0" w:color="auto"/>
            <w:right w:val="none" w:sz="0" w:space="0" w:color="auto"/>
          </w:divBdr>
        </w:div>
        <w:div w:id="561062627">
          <w:marLeft w:val="0"/>
          <w:marRight w:val="0"/>
          <w:marTop w:val="0"/>
          <w:marBottom w:val="0"/>
          <w:divBdr>
            <w:top w:val="none" w:sz="0" w:space="0" w:color="auto"/>
            <w:left w:val="none" w:sz="0" w:space="0" w:color="auto"/>
            <w:bottom w:val="none" w:sz="0" w:space="0" w:color="auto"/>
            <w:right w:val="none" w:sz="0" w:space="0" w:color="auto"/>
          </w:divBdr>
        </w:div>
        <w:div w:id="44766382">
          <w:marLeft w:val="0"/>
          <w:marRight w:val="0"/>
          <w:marTop w:val="0"/>
          <w:marBottom w:val="0"/>
          <w:divBdr>
            <w:top w:val="none" w:sz="0" w:space="0" w:color="auto"/>
            <w:left w:val="none" w:sz="0" w:space="0" w:color="auto"/>
            <w:bottom w:val="none" w:sz="0" w:space="0" w:color="auto"/>
            <w:right w:val="none" w:sz="0" w:space="0" w:color="auto"/>
          </w:divBdr>
        </w:div>
        <w:div w:id="1877231497">
          <w:marLeft w:val="0"/>
          <w:marRight w:val="0"/>
          <w:marTop w:val="0"/>
          <w:marBottom w:val="0"/>
          <w:divBdr>
            <w:top w:val="none" w:sz="0" w:space="0" w:color="auto"/>
            <w:left w:val="none" w:sz="0" w:space="0" w:color="auto"/>
            <w:bottom w:val="none" w:sz="0" w:space="0" w:color="auto"/>
            <w:right w:val="none" w:sz="0" w:space="0" w:color="auto"/>
          </w:divBdr>
        </w:div>
        <w:div w:id="1702631609">
          <w:marLeft w:val="0"/>
          <w:marRight w:val="0"/>
          <w:marTop w:val="0"/>
          <w:marBottom w:val="0"/>
          <w:divBdr>
            <w:top w:val="none" w:sz="0" w:space="0" w:color="auto"/>
            <w:left w:val="none" w:sz="0" w:space="0" w:color="auto"/>
            <w:bottom w:val="none" w:sz="0" w:space="0" w:color="auto"/>
            <w:right w:val="none" w:sz="0" w:space="0" w:color="auto"/>
          </w:divBdr>
        </w:div>
        <w:div w:id="2117678695">
          <w:marLeft w:val="0"/>
          <w:marRight w:val="0"/>
          <w:marTop w:val="0"/>
          <w:marBottom w:val="0"/>
          <w:divBdr>
            <w:top w:val="none" w:sz="0" w:space="0" w:color="auto"/>
            <w:left w:val="none" w:sz="0" w:space="0" w:color="auto"/>
            <w:bottom w:val="none" w:sz="0" w:space="0" w:color="auto"/>
            <w:right w:val="none" w:sz="0" w:space="0" w:color="auto"/>
          </w:divBdr>
        </w:div>
        <w:div w:id="521745599">
          <w:marLeft w:val="0"/>
          <w:marRight w:val="0"/>
          <w:marTop w:val="0"/>
          <w:marBottom w:val="0"/>
          <w:divBdr>
            <w:top w:val="none" w:sz="0" w:space="0" w:color="auto"/>
            <w:left w:val="none" w:sz="0" w:space="0" w:color="auto"/>
            <w:bottom w:val="none" w:sz="0" w:space="0" w:color="auto"/>
            <w:right w:val="none" w:sz="0" w:space="0" w:color="auto"/>
          </w:divBdr>
        </w:div>
        <w:div w:id="326132073">
          <w:marLeft w:val="0"/>
          <w:marRight w:val="0"/>
          <w:marTop w:val="0"/>
          <w:marBottom w:val="0"/>
          <w:divBdr>
            <w:top w:val="none" w:sz="0" w:space="0" w:color="auto"/>
            <w:left w:val="none" w:sz="0" w:space="0" w:color="auto"/>
            <w:bottom w:val="none" w:sz="0" w:space="0" w:color="auto"/>
            <w:right w:val="none" w:sz="0" w:space="0" w:color="auto"/>
          </w:divBdr>
        </w:div>
      </w:divsChild>
    </w:div>
    <w:div w:id="946425366">
      <w:bodyDiv w:val="1"/>
      <w:marLeft w:val="0"/>
      <w:marRight w:val="0"/>
      <w:marTop w:val="0"/>
      <w:marBottom w:val="0"/>
      <w:divBdr>
        <w:top w:val="none" w:sz="0" w:space="0" w:color="auto"/>
        <w:left w:val="none" w:sz="0" w:space="0" w:color="auto"/>
        <w:bottom w:val="none" w:sz="0" w:space="0" w:color="auto"/>
        <w:right w:val="none" w:sz="0" w:space="0" w:color="auto"/>
      </w:divBdr>
      <w:divsChild>
        <w:div w:id="2123913761">
          <w:marLeft w:val="0"/>
          <w:marRight w:val="0"/>
          <w:marTop w:val="0"/>
          <w:marBottom w:val="0"/>
          <w:divBdr>
            <w:top w:val="none" w:sz="0" w:space="0" w:color="auto"/>
            <w:left w:val="none" w:sz="0" w:space="0" w:color="auto"/>
            <w:bottom w:val="none" w:sz="0" w:space="0" w:color="auto"/>
            <w:right w:val="none" w:sz="0" w:space="0" w:color="auto"/>
          </w:divBdr>
        </w:div>
        <w:div w:id="954869493">
          <w:marLeft w:val="0"/>
          <w:marRight w:val="0"/>
          <w:marTop w:val="0"/>
          <w:marBottom w:val="0"/>
          <w:divBdr>
            <w:top w:val="none" w:sz="0" w:space="0" w:color="auto"/>
            <w:left w:val="none" w:sz="0" w:space="0" w:color="auto"/>
            <w:bottom w:val="none" w:sz="0" w:space="0" w:color="auto"/>
            <w:right w:val="none" w:sz="0" w:space="0" w:color="auto"/>
          </w:divBdr>
        </w:div>
        <w:div w:id="475610743">
          <w:marLeft w:val="0"/>
          <w:marRight w:val="0"/>
          <w:marTop w:val="0"/>
          <w:marBottom w:val="0"/>
          <w:divBdr>
            <w:top w:val="none" w:sz="0" w:space="0" w:color="auto"/>
            <w:left w:val="none" w:sz="0" w:space="0" w:color="auto"/>
            <w:bottom w:val="none" w:sz="0" w:space="0" w:color="auto"/>
            <w:right w:val="none" w:sz="0" w:space="0" w:color="auto"/>
          </w:divBdr>
        </w:div>
        <w:div w:id="58329919">
          <w:marLeft w:val="0"/>
          <w:marRight w:val="0"/>
          <w:marTop w:val="0"/>
          <w:marBottom w:val="0"/>
          <w:divBdr>
            <w:top w:val="none" w:sz="0" w:space="0" w:color="auto"/>
            <w:left w:val="none" w:sz="0" w:space="0" w:color="auto"/>
            <w:bottom w:val="none" w:sz="0" w:space="0" w:color="auto"/>
            <w:right w:val="none" w:sz="0" w:space="0" w:color="auto"/>
          </w:divBdr>
        </w:div>
        <w:div w:id="1971478590">
          <w:marLeft w:val="0"/>
          <w:marRight w:val="0"/>
          <w:marTop w:val="0"/>
          <w:marBottom w:val="0"/>
          <w:divBdr>
            <w:top w:val="none" w:sz="0" w:space="0" w:color="auto"/>
            <w:left w:val="none" w:sz="0" w:space="0" w:color="auto"/>
            <w:bottom w:val="none" w:sz="0" w:space="0" w:color="auto"/>
            <w:right w:val="none" w:sz="0" w:space="0" w:color="auto"/>
          </w:divBdr>
        </w:div>
        <w:div w:id="1096679545">
          <w:marLeft w:val="0"/>
          <w:marRight w:val="0"/>
          <w:marTop w:val="0"/>
          <w:marBottom w:val="0"/>
          <w:divBdr>
            <w:top w:val="none" w:sz="0" w:space="0" w:color="auto"/>
            <w:left w:val="none" w:sz="0" w:space="0" w:color="auto"/>
            <w:bottom w:val="none" w:sz="0" w:space="0" w:color="auto"/>
            <w:right w:val="none" w:sz="0" w:space="0" w:color="auto"/>
          </w:divBdr>
        </w:div>
        <w:div w:id="861356845">
          <w:marLeft w:val="0"/>
          <w:marRight w:val="0"/>
          <w:marTop w:val="0"/>
          <w:marBottom w:val="0"/>
          <w:divBdr>
            <w:top w:val="none" w:sz="0" w:space="0" w:color="auto"/>
            <w:left w:val="none" w:sz="0" w:space="0" w:color="auto"/>
            <w:bottom w:val="none" w:sz="0" w:space="0" w:color="auto"/>
            <w:right w:val="none" w:sz="0" w:space="0" w:color="auto"/>
          </w:divBdr>
        </w:div>
        <w:div w:id="582301828">
          <w:marLeft w:val="0"/>
          <w:marRight w:val="0"/>
          <w:marTop w:val="0"/>
          <w:marBottom w:val="0"/>
          <w:divBdr>
            <w:top w:val="none" w:sz="0" w:space="0" w:color="auto"/>
            <w:left w:val="none" w:sz="0" w:space="0" w:color="auto"/>
            <w:bottom w:val="none" w:sz="0" w:space="0" w:color="auto"/>
            <w:right w:val="none" w:sz="0" w:space="0" w:color="auto"/>
          </w:divBdr>
        </w:div>
      </w:divsChild>
    </w:div>
    <w:div w:id="1043289849">
      <w:bodyDiv w:val="1"/>
      <w:marLeft w:val="0"/>
      <w:marRight w:val="0"/>
      <w:marTop w:val="0"/>
      <w:marBottom w:val="0"/>
      <w:divBdr>
        <w:top w:val="none" w:sz="0" w:space="0" w:color="auto"/>
        <w:left w:val="none" w:sz="0" w:space="0" w:color="auto"/>
        <w:bottom w:val="none" w:sz="0" w:space="0" w:color="auto"/>
        <w:right w:val="none" w:sz="0" w:space="0" w:color="auto"/>
      </w:divBdr>
      <w:divsChild>
        <w:div w:id="1177771609">
          <w:marLeft w:val="0"/>
          <w:marRight w:val="0"/>
          <w:marTop w:val="0"/>
          <w:marBottom w:val="0"/>
          <w:divBdr>
            <w:top w:val="none" w:sz="0" w:space="0" w:color="auto"/>
            <w:left w:val="none" w:sz="0" w:space="0" w:color="auto"/>
            <w:bottom w:val="none" w:sz="0" w:space="0" w:color="auto"/>
            <w:right w:val="none" w:sz="0" w:space="0" w:color="auto"/>
          </w:divBdr>
        </w:div>
        <w:div w:id="856502093">
          <w:marLeft w:val="0"/>
          <w:marRight w:val="0"/>
          <w:marTop w:val="0"/>
          <w:marBottom w:val="0"/>
          <w:divBdr>
            <w:top w:val="none" w:sz="0" w:space="0" w:color="auto"/>
            <w:left w:val="none" w:sz="0" w:space="0" w:color="auto"/>
            <w:bottom w:val="none" w:sz="0" w:space="0" w:color="auto"/>
            <w:right w:val="none" w:sz="0" w:space="0" w:color="auto"/>
          </w:divBdr>
        </w:div>
        <w:div w:id="743337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19E953DAB4FD1816CDFD51198319B7A8ECD6F9550ACC10664843CEAF40CF09E91A2D6D2776552dAOEH" TargetMode="External"/><Relationship Id="rId13" Type="http://schemas.openxmlformats.org/officeDocument/2006/relationships/hyperlink" Target="https://docs.cntd.ru/document/42028740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31519E953DAB4FD1816CDFD51198319B7A8ECD6F9550ACC10664843CEAF40CF09E91A2D6D2776553dAO7H" TargetMode="External"/><Relationship Id="rId12" Type="http://schemas.openxmlformats.org/officeDocument/2006/relationships/hyperlink" Target="https://docs.cntd.ru/document/420287404" TargetMode="External"/><Relationship Id="rId17" Type="http://schemas.openxmlformats.org/officeDocument/2006/relationships/hyperlink" Target="https://docs.cntd.ru/document/420234837" TargetMode="External"/><Relationship Id="rId2" Type="http://schemas.openxmlformats.org/officeDocument/2006/relationships/numbering" Target="numbering.xml"/><Relationship Id="rId16" Type="http://schemas.openxmlformats.org/officeDocument/2006/relationships/hyperlink" Target="https://docs.cntd.ru/document/4202348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1919338" TargetMode="External"/><Relationship Id="rId5" Type="http://schemas.openxmlformats.org/officeDocument/2006/relationships/settings" Target="settings.xml"/><Relationship Id="rId15" Type="http://schemas.openxmlformats.org/officeDocument/2006/relationships/hyperlink" Target="https://docs.cntd.ru/document/420287404" TargetMode="External"/><Relationship Id="rId10" Type="http://schemas.openxmlformats.org/officeDocument/2006/relationships/hyperlink" Target="https://docs.cntd.ru/document/90223725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usheksna@yandex.ru" TargetMode="External"/><Relationship Id="rId14" Type="http://schemas.openxmlformats.org/officeDocument/2006/relationships/hyperlink" Target="https://docs.cntd.ru/document/4202874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F93FD2-DFB4-4471-9E19-EEFE85246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42</Pages>
  <Words>13281</Words>
  <Characters>75708</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ZAM</cp:lastModifiedBy>
  <cp:revision>85</cp:revision>
  <cp:lastPrinted>2022-11-07T10:11:00Z</cp:lastPrinted>
  <dcterms:created xsi:type="dcterms:W3CDTF">2017-12-14T18:43:00Z</dcterms:created>
  <dcterms:modified xsi:type="dcterms:W3CDTF">2022-11-07T12:45:00Z</dcterms:modified>
</cp:coreProperties>
</file>